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FE0EF7" w14:textId="2E2DB030" w:rsidR="00DF5D3B" w:rsidRPr="00497F06" w:rsidRDefault="007375C8" w:rsidP="00792742">
      <w:pPr>
        <w:jc w:val="both"/>
        <w:rPr>
          <w:rFonts w:ascii="Arial Narrow" w:hAnsi="Arial Narrow" w:cs="Arial"/>
          <w:b/>
          <w:sz w:val="28"/>
          <w:szCs w:val="28"/>
          <w:u w:val="single"/>
        </w:rPr>
      </w:pPr>
      <w:r w:rsidRPr="00497F06">
        <w:rPr>
          <w:rFonts w:ascii="Arial Narrow" w:hAnsi="Arial Narrow" w:cs="Arial"/>
          <w:noProof/>
          <w:sz w:val="28"/>
          <w:szCs w:val="28"/>
          <w:lang w:eastAsia="en-GB"/>
        </w:rPr>
        <w:drawing>
          <wp:anchor distT="0" distB="0" distL="114300" distR="114300" simplePos="0" relativeHeight="251661312" behindDoc="0" locked="0" layoutInCell="1" allowOverlap="1" wp14:anchorId="69DF667A" wp14:editId="1A85F26E">
            <wp:simplePos x="0" y="0"/>
            <wp:positionH relativeFrom="column">
              <wp:posOffset>3409950</wp:posOffset>
            </wp:positionH>
            <wp:positionV relativeFrom="paragraph">
              <wp:posOffset>-22860</wp:posOffset>
            </wp:positionV>
            <wp:extent cx="3010535" cy="1272993"/>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0535" cy="1272993"/>
                    </a:xfrm>
                    <a:prstGeom prst="rect">
                      <a:avLst/>
                    </a:prstGeom>
                    <a:noFill/>
                  </pic:spPr>
                </pic:pic>
              </a:graphicData>
            </a:graphic>
          </wp:anchor>
        </w:drawing>
      </w:r>
    </w:p>
    <w:p w14:paraId="5FDFC4DA" w14:textId="473A57E9" w:rsidR="00DF5D3B" w:rsidRPr="00497F06" w:rsidRDefault="00DF5D3B" w:rsidP="00792742">
      <w:pPr>
        <w:jc w:val="both"/>
        <w:rPr>
          <w:rFonts w:ascii="Arial Narrow" w:hAnsi="Arial Narrow" w:cs="Arial"/>
          <w:b/>
          <w:sz w:val="28"/>
          <w:szCs w:val="28"/>
          <w:u w:val="single"/>
        </w:rPr>
      </w:pPr>
    </w:p>
    <w:p w14:paraId="38E4E476" w14:textId="3753CAC6" w:rsidR="00DF5D3B" w:rsidRPr="00497F06" w:rsidRDefault="00DF5D3B" w:rsidP="00792742">
      <w:pPr>
        <w:jc w:val="both"/>
        <w:rPr>
          <w:rFonts w:ascii="Arial Narrow" w:hAnsi="Arial Narrow" w:cs="Arial"/>
          <w:b/>
          <w:sz w:val="28"/>
          <w:szCs w:val="28"/>
          <w:u w:val="single"/>
        </w:rPr>
      </w:pPr>
    </w:p>
    <w:p w14:paraId="1495B836" w14:textId="13E408AE" w:rsidR="00261B16" w:rsidRPr="00497F06" w:rsidRDefault="00261B16" w:rsidP="00792742">
      <w:pPr>
        <w:jc w:val="both"/>
        <w:rPr>
          <w:rFonts w:ascii="Arial Narrow" w:hAnsi="Arial Narrow" w:cs="Arial"/>
          <w:b/>
          <w:sz w:val="28"/>
          <w:szCs w:val="28"/>
          <w:u w:val="single"/>
        </w:rPr>
      </w:pPr>
    </w:p>
    <w:p w14:paraId="71032F52" w14:textId="77777777" w:rsidR="003117A5" w:rsidRPr="00497F06" w:rsidRDefault="003117A5" w:rsidP="00792742">
      <w:pPr>
        <w:jc w:val="both"/>
        <w:rPr>
          <w:rFonts w:ascii="Arial Narrow" w:hAnsi="Arial Narrow" w:cs="Arial"/>
          <w:b/>
          <w:sz w:val="28"/>
          <w:szCs w:val="28"/>
          <w:u w:val="single"/>
        </w:rPr>
      </w:pPr>
    </w:p>
    <w:p w14:paraId="508A5AF0" w14:textId="77777777" w:rsidR="003117A5" w:rsidRPr="00497F06" w:rsidRDefault="003117A5" w:rsidP="00792742">
      <w:pPr>
        <w:jc w:val="both"/>
        <w:rPr>
          <w:rFonts w:ascii="Arial Narrow" w:hAnsi="Arial Narrow" w:cs="Arial"/>
          <w:b/>
          <w:sz w:val="28"/>
          <w:szCs w:val="28"/>
          <w:u w:val="single"/>
        </w:rPr>
      </w:pPr>
    </w:p>
    <w:p w14:paraId="03AB7138" w14:textId="77777777" w:rsidR="003117A5" w:rsidRPr="00497F06" w:rsidRDefault="003117A5" w:rsidP="00792742">
      <w:pPr>
        <w:jc w:val="both"/>
        <w:rPr>
          <w:rFonts w:ascii="Arial Narrow" w:hAnsi="Arial Narrow" w:cs="Arial"/>
          <w:b/>
          <w:sz w:val="28"/>
          <w:szCs w:val="28"/>
          <w:u w:val="single"/>
        </w:rPr>
      </w:pPr>
    </w:p>
    <w:p w14:paraId="35D9C5A7" w14:textId="77777777" w:rsidR="003117A5" w:rsidRPr="00497F06" w:rsidRDefault="003117A5" w:rsidP="00792742">
      <w:pPr>
        <w:jc w:val="both"/>
        <w:rPr>
          <w:rFonts w:ascii="Arial Narrow" w:hAnsi="Arial Narrow" w:cs="Arial"/>
          <w:b/>
          <w:sz w:val="28"/>
          <w:szCs w:val="28"/>
          <w:u w:val="single"/>
        </w:rPr>
      </w:pPr>
    </w:p>
    <w:p w14:paraId="5E6B921F" w14:textId="3FAEF42A" w:rsidR="00DF5D3B" w:rsidRPr="00497F06" w:rsidRDefault="00261B16" w:rsidP="00792742">
      <w:pPr>
        <w:jc w:val="both"/>
        <w:rPr>
          <w:rFonts w:ascii="Arial Narrow" w:hAnsi="Arial Narrow" w:cs="Arial"/>
          <w:b/>
          <w:sz w:val="28"/>
          <w:szCs w:val="28"/>
          <w:u w:val="single"/>
        </w:rPr>
      </w:pPr>
      <w:r w:rsidRPr="00497F06">
        <w:rPr>
          <w:rFonts w:ascii="Arial Narrow" w:hAnsi="Arial Narrow" w:cs="Arial"/>
          <w:b/>
          <w:sz w:val="28"/>
          <w:szCs w:val="28"/>
          <w:u w:val="single"/>
        </w:rPr>
        <w:t>Le</w:t>
      </w:r>
      <w:r w:rsidR="00DF5D3B" w:rsidRPr="00497F06">
        <w:rPr>
          <w:rFonts w:ascii="Arial Narrow" w:hAnsi="Arial Narrow" w:cs="Arial"/>
          <w:b/>
          <w:sz w:val="28"/>
          <w:szCs w:val="28"/>
          <w:u w:val="single"/>
        </w:rPr>
        <w:t>isure Transformation Programme</w:t>
      </w:r>
    </w:p>
    <w:p w14:paraId="5FC2D405" w14:textId="023EE402" w:rsidR="0006320F" w:rsidRDefault="00261B16" w:rsidP="00792742">
      <w:pPr>
        <w:jc w:val="both"/>
        <w:rPr>
          <w:rFonts w:ascii="Arial Narrow" w:hAnsi="Arial Narrow" w:cs="Arial"/>
          <w:b/>
          <w:sz w:val="28"/>
          <w:szCs w:val="28"/>
          <w:u w:val="single"/>
        </w:rPr>
      </w:pPr>
      <w:r w:rsidRPr="00497F06">
        <w:rPr>
          <w:rFonts w:ascii="Arial Narrow" w:hAnsi="Arial Narrow" w:cs="Arial"/>
          <w:b/>
          <w:sz w:val="28"/>
          <w:szCs w:val="28"/>
          <w:u w:val="single"/>
        </w:rPr>
        <w:t xml:space="preserve">Staff Engagement Workshops </w:t>
      </w:r>
    </w:p>
    <w:p w14:paraId="41BDE43D" w14:textId="65411751" w:rsidR="00871FCF" w:rsidRPr="00497F06" w:rsidRDefault="00871FCF" w:rsidP="00792742">
      <w:pPr>
        <w:jc w:val="both"/>
        <w:rPr>
          <w:rFonts w:ascii="Arial Narrow" w:hAnsi="Arial Narrow" w:cs="Arial"/>
          <w:b/>
          <w:sz w:val="28"/>
          <w:szCs w:val="28"/>
          <w:u w:val="single"/>
        </w:rPr>
      </w:pPr>
      <w:r>
        <w:rPr>
          <w:rFonts w:ascii="Arial Narrow" w:hAnsi="Arial Narrow" w:cs="Arial"/>
          <w:b/>
          <w:sz w:val="28"/>
          <w:szCs w:val="28"/>
          <w:u w:val="single"/>
        </w:rPr>
        <w:t>January 2020</w:t>
      </w:r>
    </w:p>
    <w:p w14:paraId="13D448F3" w14:textId="16B7D3B1" w:rsidR="007375C8" w:rsidRPr="00497F06" w:rsidRDefault="007375C8" w:rsidP="00792742">
      <w:pPr>
        <w:jc w:val="both"/>
        <w:rPr>
          <w:rFonts w:ascii="Arial Narrow" w:hAnsi="Arial Narrow" w:cs="Arial"/>
          <w:sz w:val="28"/>
          <w:szCs w:val="28"/>
          <w:u w:val="single"/>
        </w:rPr>
      </w:pPr>
    </w:p>
    <w:p w14:paraId="4538073D" w14:textId="26C5C8ED" w:rsidR="007375C8" w:rsidRPr="00497F06" w:rsidRDefault="007375C8" w:rsidP="00792742">
      <w:pPr>
        <w:jc w:val="both"/>
        <w:rPr>
          <w:rFonts w:ascii="Arial Narrow" w:hAnsi="Arial Narrow" w:cs="Arial"/>
          <w:sz w:val="28"/>
          <w:szCs w:val="28"/>
          <w:u w:val="single"/>
        </w:rPr>
      </w:pPr>
      <w:r w:rsidRPr="00497F06">
        <w:rPr>
          <w:rFonts w:ascii="Arial Narrow" w:hAnsi="Arial Narrow" w:cs="Arial"/>
          <w:noProof/>
          <w:sz w:val="28"/>
          <w:szCs w:val="28"/>
          <w:lang w:eastAsia="en-GB"/>
        </w:rPr>
        <w:drawing>
          <wp:anchor distT="0" distB="0" distL="114300" distR="114300" simplePos="0" relativeHeight="251662336" behindDoc="0" locked="0" layoutInCell="1" allowOverlap="1" wp14:anchorId="0D286048" wp14:editId="6BE7AFA2">
            <wp:simplePos x="0" y="0"/>
            <wp:positionH relativeFrom="margin">
              <wp:align>right</wp:align>
            </wp:positionH>
            <wp:positionV relativeFrom="paragraph">
              <wp:posOffset>271780</wp:posOffset>
            </wp:positionV>
            <wp:extent cx="5730875" cy="3971925"/>
            <wp:effectExtent l="0" t="0" r="3175" b="9525"/>
            <wp:wrapThrough wrapText="bothSides">
              <wp:wrapPolygon edited="0">
                <wp:start x="0" y="0"/>
                <wp:lineTo x="0" y="21548"/>
                <wp:lineTo x="21540" y="21548"/>
                <wp:lineTo x="21540" y="0"/>
                <wp:lineTo x="0" y="0"/>
              </wp:wrapPolygon>
            </wp:wrapThrough>
            <wp:docPr id="10" name="Picture 10" descr="cid:image001.png@01D40D5D.D0E97F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0D5D.D0E97F3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730875" cy="3971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6595F0" w14:textId="679A5543" w:rsidR="007375C8" w:rsidRPr="00497F06" w:rsidRDefault="007375C8" w:rsidP="00792742">
      <w:pPr>
        <w:jc w:val="both"/>
        <w:rPr>
          <w:rFonts w:ascii="Arial Narrow" w:hAnsi="Arial Narrow" w:cs="Arial"/>
          <w:sz w:val="28"/>
          <w:szCs w:val="28"/>
          <w:u w:val="single"/>
        </w:rPr>
      </w:pPr>
    </w:p>
    <w:p w14:paraId="63103D57" w14:textId="69840492" w:rsidR="007375C8" w:rsidRPr="00497F06" w:rsidRDefault="007375C8" w:rsidP="00792742">
      <w:pPr>
        <w:jc w:val="both"/>
        <w:rPr>
          <w:rFonts w:ascii="Arial Narrow" w:hAnsi="Arial Narrow" w:cs="Arial"/>
          <w:sz w:val="28"/>
          <w:szCs w:val="28"/>
          <w:u w:val="single"/>
        </w:rPr>
      </w:pPr>
    </w:p>
    <w:p w14:paraId="08B03BD8" w14:textId="1B338B92" w:rsidR="007375C8" w:rsidRPr="00497F06" w:rsidRDefault="003117A5" w:rsidP="00792742">
      <w:pPr>
        <w:jc w:val="both"/>
        <w:rPr>
          <w:rFonts w:ascii="Arial Narrow" w:hAnsi="Arial Narrow" w:cs="Arial"/>
          <w:sz w:val="28"/>
          <w:szCs w:val="28"/>
          <w:u w:val="single"/>
        </w:rPr>
      </w:pPr>
      <w:r w:rsidRPr="00497F06">
        <w:rPr>
          <w:rFonts w:ascii="Arial Narrow" w:hAnsi="Arial Narrow" w:cs="Arial"/>
          <w:noProof/>
          <w:sz w:val="28"/>
          <w:szCs w:val="28"/>
          <w:lang w:eastAsia="en-GB"/>
        </w:rPr>
        <w:lastRenderedPageBreak/>
        <w:drawing>
          <wp:anchor distT="0" distB="0" distL="114300" distR="114300" simplePos="0" relativeHeight="251663360" behindDoc="1" locked="0" layoutInCell="1" allowOverlap="1" wp14:anchorId="49B26758" wp14:editId="54FE50F7">
            <wp:simplePos x="0" y="0"/>
            <wp:positionH relativeFrom="column">
              <wp:posOffset>3200400</wp:posOffset>
            </wp:positionH>
            <wp:positionV relativeFrom="paragraph">
              <wp:posOffset>0</wp:posOffset>
            </wp:positionV>
            <wp:extent cx="3010535" cy="12725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0535" cy="1272540"/>
                    </a:xfrm>
                    <a:prstGeom prst="rect">
                      <a:avLst/>
                    </a:prstGeom>
                    <a:noFill/>
                  </pic:spPr>
                </pic:pic>
              </a:graphicData>
            </a:graphic>
          </wp:anchor>
        </w:drawing>
      </w:r>
    </w:p>
    <w:p w14:paraId="66CCAA5A" w14:textId="49890C4F" w:rsidR="00DF5D3B" w:rsidRPr="00497F06" w:rsidRDefault="00DF5D3B" w:rsidP="00792742">
      <w:pPr>
        <w:jc w:val="both"/>
        <w:rPr>
          <w:rFonts w:ascii="Arial Narrow" w:hAnsi="Arial Narrow" w:cs="Arial"/>
          <w:noProof/>
          <w:sz w:val="28"/>
          <w:szCs w:val="28"/>
          <w:lang w:eastAsia="en-GB"/>
        </w:rPr>
      </w:pPr>
    </w:p>
    <w:p w14:paraId="29AA1921" w14:textId="778E3CC0" w:rsidR="007375C8" w:rsidRPr="00497F06" w:rsidRDefault="007375C8" w:rsidP="00792742">
      <w:pPr>
        <w:jc w:val="both"/>
        <w:rPr>
          <w:rFonts w:ascii="Arial Narrow" w:hAnsi="Arial Narrow" w:cs="Arial"/>
          <w:noProof/>
          <w:sz w:val="28"/>
          <w:szCs w:val="28"/>
          <w:lang w:eastAsia="en-GB"/>
        </w:rPr>
      </w:pPr>
    </w:p>
    <w:p w14:paraId="26BD9B65" w14:textId="77777777" w:rsidR="007375C8" w:rsidRPr="00497F06" w:rsidRDefault="007375C8" w:rsidP="00792742">
      <w:pPr>
        <w:jc w:val="both"/>
        <w:rPr>
          <w:rFonts w:ascii="Arial Narrow" w:hAnsi="Arial Narrow" w:cs="Arial"/>
          <w:noProof/>
          <w:sz w:val="28"/>
          <w:szCs w:val="28"/>
          <w:lang w:eastAsia="en-GB"/>
        </w:rPr>
      </w:pPr>
    </w:p>
    <w:p w14:paraId="7E331C46" w14:textId="77777777" w:rsidR="0006320F" w:rsidRPr="00497F06" w:rsidRDefault="0006320F" w:rsidP="00792742">
      <w:pPr>
        <w:jc w:val="both"/>
        <w:rPr>
          <w:rFonts w:ascii="Arial Narrow" w:hAnsi="Arial Narrow" w:cs="Arial"/>
          <w:b/>
          <w:sz w:val="28"/>
          <w:szCs w:val="28"/>
        </w:rPr>
      </w:pPr>
    </w:p>
    <w:p w14:paraId="37A43744" w14:textId="77777777" w:rsidR="00997477" w:rsidRPr="00497F06" w:rsidRDefault="00997477" w:rsidP="00792742">
      <w:pPr>
        <w:jc w:val="both"/>
        <w:rPr>
          <w:rFonts w:ascii="Arial Narrow" w:hAnsi="Arial Narrow" w:cs="Arial"/>
          <w:b/>
          <w:sz w:val="28"/>
          <w:szCs w:val="28"/>
          <w:u w:val="single"/>
        </w:rPr>
      </w:pPr>
    </w:p>
    <w:p w14:paraId="215733DC" w14:textId="2D65DB8B" w:rsidR="00DD5A49" w:rsidRPr="00497F06" w:rsidRDefault="00835A1B" w:rsidP="00792742">
      <w:pPr>
        <w:jc w:val="both"/>
        <w:rPr>
          <w:rFonts w:ascii="Arial Narrow" w:hAnsi="Arial Narrow" w:cs="Arial"/>
          <w:b/>
          <w:sz w:val="28"/>
          <w:szCs w:val="28"/>
          <w:u w:val="single"/>
        </w:rPr>
      </w:pPr>
      <w:r w:rsidRPr="00497F06">
        <w:rPr>
          <w:rFonts w:ascii="Arial Narrow" w:hAnsi="Arial Narrow" w:cs="Arial"/>
          <w:b/>
          <w:sz w:val="28"/>
          <w:szCs w:val="28"/>
          <w:u w:val="single"/>
        </w:rPr>
        <w:t xml:space="preserve">Staff Engagement </w:t>
      </w:r>
      <w:r w:rsidR="00DD5A49" w:rsidRPr="00497F06">
        <w:rPr>
          <w:rFonts w:ascii="Arial Narrow" w:hAnsi="Arial Narrow" w:cs="Arial"/>
          <w:b/>
          <w:sz w:val="28"/>
          <w:szCs w:val="28"/>
          <w:u w:val="single"/>
        </w:rPr>
        <w:t>Workshops</w:t>
      </w:r>
    </w:p>
    <w:p w14:paraId="6ABA52EB" w14:textId="77777777" w:rsidR="00B56808" w:rsidRPr="00497F06" w:rsidRDefault="00B56808" w:rsidP="00792742">
      <w:pPr>
        <w:jc w:val="both"/>
        <w:rPr>
          <w:rFonts w:ascii="Arial Narrow" w:hAnsi="Arial Narrow" w:cs="Arial"/>
          <w:b/>
          <w:sz w:val="28"/>
          <w:szCs w:val="28"/>
          <w:u w:val="single"/>
        </w:rPr>
      </w:pPr>
    </w:p>
    <w:p w14:paraId="27AC2AEB" w14:textId="77777777" w:rsidR="0006320F" w:rsidRPr="00497F06" w:rsidRDefault="0006320F" w:rsidP="00792742">
      <w:pPr>
        <w:jc w:val="both"/>
        <w:rPr>
          <w:rFonts w:ascii="Arial Narrow" w:hAnsi="Arial Narrow" w:cs="Arial"/>
          <w:b/>
          <w:sz w:val="28"/>
          <w:szCs w:val="28"/>
        </w:rPr>
      </w:pPr>
    </w:p>
    <w:p w14:paraId="7C4378D3" w14:textId="17CBE663" w:rsidR="002C7FE4" w:rsidRPr="00497F06" w:rsidRDefault="0047186B" w:rsidP="00792742">
      <w:pPr>
        <w:jc w:val="both"/>
        <w:rPr>
          <w:rFonts w:ascii="Arial Narrow" w:hAnsi="Arial Narrow" w:cs="Arial"/>
          <w:sz w:val="28"/>
          <w:szCs w:val="28"/>
        </w:rPr>
      </w:pPr>
      <w:r w:rsidRPr="00497F06">
        <w:rPr>
          <w:rFonts w:ascii="Arial Narrow" w:hAnsi="Arial Narrow" w:cs="Arial"/>
          <w:sz w:val="28"/>
          <w:szCs w:val="28"/>
        </w:rPr>
        <w:t xml:space="preserve">As part of the </w:t>
      </w:r>
      <w:r w:rsidR="00BE6AD2" w:rsidRPr="00497F06">
        <w:rPr>
          <w:rFonts w:ascii="Arial Narrow" w:hAnsi="Arial Narrow" w:cs="Arial"/>
          <w:sz w:val="28"/>
          <w:szCs w:val="28"/>
        </w:rPr>
        <w:t xml:space="preserve">ongoing </w:t>
      </w:r>
      <w:r w:rsidRPr="00497F06">
        <w:rPr>
          <w:rFonts w:ascii="Arial Narrow" w:hAnsi="Arial Narrow" w:cs="Arial"/>
          <w:sz w:val="28"/>
          <w:szCs w:val="28"/>
        </w:rPr>
        <w:t xml:space="preserve">Leisure Transformation Programme, </w:t>
      </w:r>
      <w:r w:rsidR="000D71DC" w:rsidRPr="00497F06">
        <w:rPr>
          <w:rFonts w:ascii="Arial Narrow" w:hAnsi="Arial Narrow" w:cs="Arial"/>
          <w:sz w:val="28"/>
          <w:szCs w:val="28"/>
        </w:rPr>
        <w:t>six staff engagement w</w:t>
      </w:r>
      <w:r w:rsidRPr="00497F06">
        <w:rPr>
          <w:rFonts w:ascii="Arial Narrow" w:hAnsi="Arial Narrow" w:cs="Arial"/>
          <w:sz w:val="28"/>
          <w:szCs w:val="28"/>
        </w:rPr>
        <w:t xml:space="preserve">orkshops </w:t>
      </w:r>
      <w:r w:rsidR="00EA3B16" w:rsidRPr="00497F06">
        <w:rPr>
          <w:rFonts w:ascii="Arial Narrow" w:hAnsi="Arial Narrow" w:cs="Arial"/>
          <w:sz w:val="28"/>
          <w:szCs w:val="28"/>
        </w:rPr>
        <w:t>were</w:t>
      </w:r>
      <w:r w:rsidRPr="00497F06">
        <w:rPr>
          <w:rFonts w:ascii="Arial Narrow" w:hAnsi="Arial Narrow" w:cs="Arial"/>
          <w:sz w:val="28"/>
          <w:szCs w:val="28"/>
        </w:rPr>
        <w:t xml:space="preserve"> held during </w:t>
      </w:r>
      <w:r w:rsidR="00871FCF">
        <w:rPr>
          <w:rFonts w:ascii="Arial Narrow" w:hAnsi="Arial Narrow" w:cs="Arial"/>
          <w:sz w:val="28"/>
          <w:szCs w:val="28"/>
        </w:rPr>
        <w:t>January 2020</w:t>
      </w:r>
      <w:r w:rsidR="000D71DC" w:rsidRPr="00497F06">
        <w:rPr>
          <w:rFonts w:ascii="Arial Narrow" w:hAnsi="Arial Narrow" w:cs="Arial"/>
          <w:sz w:val="28"/>
          <w:szCs w:val="28"/>
        </w:rPr>
        <w:t>.</w:t>
      </w:r>
    </w:p>
    <w:p w14:paraId="5C79D674" w14:textId="6D815136" w:rsidR="008F275D" w:rsidRPr="00497F06" w:rsidRDefault="00293F93" w:rsidP="00792742">
      <w:pPr>
        <w:jc w:val="both"/>
        <w:rPr>
          <w:rFonts w:ascii="Arial Narrow" w:hAnsi="Arial Narrow" w:cs="Arial"/>
          <w:sz w:val="28"/>
          <w:szCs w:val="28"/>
        </w:rPr>
      </w:pPr>
      <w:r w:rsidRPr="00497F06">
        <w:rPr>
          <w:rFonts w:ascii="Arial Narrow" w:hAnsi="Arial Narrow" w:cs="Arial"/>
          <w:sz w:val="28"/>
          <w:szCs w:val="28"/>
        </w:rPr>
        <w:t>All members of s</w:t>
      </w:r>
      <w:r w:rsidR="0047186B" w:rsidRPr="00497F06">
        <w:rPr>
          <w:rFonts w:ascii="Arial Narrow" w:hAnsi="Arial Narrow" w:cs="Arial"/>
          <w:sz w:val="28"/>
          <w:szCs w:val="28"/>
        </w:rPr>
        <w:t xml:space="preserve">taff </w:t>
      </w:r>
      <w:r w:rsidR="008F275D" w:rsidRPr="00497F06">
        <w:rPr>
          <w:rFonts w:ascii="Arial Narrow" w:hAnsi="Arial Narrow" w:cs="Arial"/>
          <w:sz w:val="28"/>
          <w:szCs w:val="28"/>
        </w:rPr>
        <w:t xml:space="preserve">and </w:t>
      </w:r>
      <w:r w:rsidR="0091653C">
        <w:rPr>
          <w:rFonts w:ascii="Arial Narrow" w:hAnsi="Arial Narrow" w:cs="Arial"/>
          <w:sz w:val="28"/>
          <w:szCs w:val="28"/>
        </w:rPr>
        <w:t>t</w:t>
      </w:r>
      <w:r w:rsidR="008F275D" w:rsidRPr="00497F06">
        <w:rPr>
          <w:rFonts w:ascii="Arial Narrow" w:hAnsi="Arial Narrow" w:cs="Arial"/>
          <w:sz w:val="28"/>
          <w:szCs w:val="28"/>
        </w:rPr>
        <w:t xml:space="preserve">rade </w:t>
      </w:r>
      <w:r w:rsidR="0091653C">
        <w:rPr>
          <w:rFonts w:ascii="Arial Narrow" w:hAnsi="Arial Narrow" w:cs="Arial"/>
          <w:sz w:val="28"/>
          <w:szCs w:val="28"/>
        </w:rPr>
        <w:t>u</w:t>
      </w:r>
      <w:r w:rsidR="008F275D" w:rsidRPr="00497F06">
        <w:rPr>
          <w:rFonts w:ascii="Arial Narrow" w:hAnsi="Arial Narrow" w:cs="Arial"/>
          <w:sz w:val="28"/>
          <w:szCs w:val="28"/>
        </w:rPr>
        <w:t>nion representatives</w:t>
      </w:r>
      <w:r w:rsidRPr="00497F06">
        <w:rPr>
          <w:rFonts w:ascii="Arial Narrow" w:hAnsi="Arial Narrow" w:cs="Arial"/>
          <w:sz w:val="28"/>
          <w:szCs w:val="28"/>
        </w:rPr>
        <w:t xml:space="preserve"> were invited along to the meetings to work through the following agenda: </w:t>
      </w:r>
    </w:p>
    <w:p w14:paraId="4A0C3AF7" w14:textId="53B20865" w:rsidR="00871FCF" w:rsidRPr="00871FCF" w:rsidRDefault="00871FCF" w:rsidP="00871FCF">
      <w:pPr>
        <w:numPr>
          <w:ilvl w:val="0"/>
          <w:numId w:val="38"/>
        </w:numPr>
        <w:spacing w:after="0" w:line="216" w:lineRule="auto"/>
        <w:ind w:left="1526"/>
        <w:contextualSpacing/>
        <w:rPr>
          <w:rFonts w:ascii="Arial Narrow" w:eastAsia="Times New Roman" w:hAnsi="Arial Narrow" w:cs="Times New Roman"/>
          <w:sz w:val="28"/>
          <w:szCs w:val="28"/>
          <w:lang w:eastAsia="en-GB"/>
        </w:rPr>
      </w:pPr>
      <w:r w:rsidRPr="00871FCF">
        <w:rPr>
          <w:rFonts w:ascii="Arial Narrow" w:eastAsiaTheme="minorEastAsia" w:hAnsi="Arial Narrow"/>
          <w:color w:val="000000" w:themeColor="text1"/>
          <w:kern w:val="24"/>
          <w:sz w:val="28"/>
          <w:szCs w:val="28"/>
          <w:lang w:eastAsia="en-GB"/>
        </w:rPr>
        <w:t xml:space="preserve">Updates and Commitments </w:t>
      </w:r>
    </w:p>
    <w:p w14:paraId="6FF8EFFE" w14:textId="77777777" w:rsidR="00871FCF" w:rsidRPr="00871FCF" w:rsidRDefault="00871FCF" w:rsidP="00871FCF">
      <w:pPr>
        <w:spacing w:after="0" w:line="216" w:lineRule="auto"/>
        <w:ind w:left="1526"/>
        <w:contextualSpacing/>
        <w:rPr>
          <w:rFonts w:ascii="Arial Narrow" w:eastAsia="Times New Roman" w:hAnsi="Arial Narrow" w:cs="Times New Roman"/>
          <w:sz w:val="28"/>
          <w:szCs w:val="28"/>
          <w:lang w:eastAsia="en-GB"/>
        </w:rPr>
      </w:pPr>
    </w:p>
    <w:p w14:paraId="523EE8FA" w14:textId="77777777" w:rsidR="00871FCF" w:rsidRPr="00871FCF" w:rsidRDefault="00871FCF" w:rsidP="00871FCF">
      <w:pPr>
        <w:numPr>
          <w:ilvl w:val="0"/>
          <w:numId w:val="38"/>
        </w:numPr>
        <w:spacing w:after="0" w:line="216" w:lineRule="auto"/>
        <w:ind w:left="1526"/>
        <w:contextualSpacing/>
        <w:rPr>
          <w:rFonts w:ascii="Arial Narrow" w:eastAsia="Times New Roman" w:hAnsi="Arial Narrow" w:cs="Times New Roman"/>
          <w:sz w:val="28"/>
          <w:szCs w:val="28"/>
          <w:lang w:eastAsia="en-GB"/>
        </w:rPr>
      </w:pPr>
      <w:r w:rsidRPr="00871FCF">
        <w:rPr>
          <w:rFonts w:ascii="Arial Narrow" w:eastAsiaTheme="minorEastAsia" w:hAnsi="Arial Narrow"/>
          <w:color w:val="000000" w:themeColor="text1"/>
          <w:kern w:val="24"/>
          <w:sz w:val="28"/>
          <w:szCs w:val="28"/>
          <w:lang w:eastAsia="en-GB"/>
        </w:rPr>
        <w:t>Questions and Comments</w:t>
      </w:r>
    </w:p>
    <w:p w14:paraId="35C47E63" w14:textId="17469BD0" w:rsidR="008F275D" w:rsidRPr="00497F06" w:rsidRDefault="008F275D" w:rsidP="00792742">
      <w:pPr>
        <w:jc w:val="both"/>
        <w:rPr>
          <w:rFonts w:ascii="Arial Narrow" w:hAnsi="Arial Narrow" w:cs="Arial"/>
          <w:sz w:val="28"/>
          <w:szCs w:val="28"/>
        </w:rPr>
      </w:pPr>
    </w:p>
    <w:p w14:paraId="195F8337" w14:textId="1E322C38" w:rsidR="008F275D" w:rsidRPr="00497F06" w:rsidRDefault="00293F93" w:rsidP="00792742">
      <w:pPr>
        <w:jc w:val="both"/>
        <w:rPr>
          <w:rStyle w:val="Hyperlink"/>
          <w:rFonts w:ascii="Arial Narrow" w:hAnsi="Arial Narrow" w:cs="Arial"/>
          <w:sz w:val="28"/>
          <w:szCs w:val="28"/>
        </w:rPr>
      </w:pPr>
      <w:r w:rsidRPr="00497F06">
        <w:rPr>
          <w:rFonts w:ascii="Arial Narrow" w:hAnsi="Arial Narrow" w:cs="Arial"/>
          <w:sz w:val="28"/>
          <w:szCs w:val="28"/>
        </w:rPr>
        <w:t>Copy of the presentation given on the day can be found</w:t>
      </w:r>
      <w:r w:rsidR="00871FCF">
        <w:rPr>
          <w:rFonts w:ascii="Arial Narrow" w:hAnsi="Arial Narrow" w:cs="Arial"/>
          <w:sz w:val="28"/>
          <w:szCs w:val="28"/>
        </w:rPr>
        <w:t xml:space="preserve"> on the;</w:t>
      </w:r>
      <w:r w:rsidR="00997477" w:rsidRPr="00497F06">
        <w:rPr>
          <w:rFonts w:ascii="Arial Narrow" w:hAnsi="Arial Narrow" w:cs="Arial"/>
          <w:sz w:val="28"/>
          <w:szCs w:val="28"/>
        </w:rPr>
        <w:t xml:space="preserve"> </w:t>
      </w:r>
      <w:r w:rsidR="00A47DFB" w:rsidRPr="00497F06">
        <w:rPr>
          <w:rStyle w:val="Hyperlink"/>
          <w:rFonts w:ascii="Arial Narrow" w:hAnsi="Arial Narrow" w:cs="Arial"/>
          <w:sz w:val="28"/>
          <w:szCs w:val="28"/>
        </w:rPr>
        <w:t>Council’s intranet page: Leisure Matters site</w:t>
      </w:r>
      <w:r w:rsidR="00871FCF">
        <w:rPr>
          <w:rStyle w:val="Hyperlink"/>
          <w:rFonts w:ascii="Arial Narrow" w:hAnsi="Arial Narrow" w:cs="Arial"/>
          <w:sz w:val="28"/>
          <w:szCs w:val="28"/>
        </w:rPr>
        <w:t xml:space="preserve"> in the staff engagement section</w:t>
      </w:r>
      <w:r w:rsidR="00A47DFB" w:rsidRPr="00497F06">
        <w:rPr>
          <w:rStyle w:val="Hyperlink"/>
          <w:rFonts w:ascii="Arial Narrow" w:hAnsi="Arial Narrow" w:cs="Arial"/>
          <w:sz w:val="28"/>
          <w:szCs w:val="28"/>
        </w:rPr>
        <w:t>.</w:t>
      </w:r>
    </w:p>
    <w:p w14:paraId="3398C0B3" w14:textId="2DCF464E" w:rsidR="00A47DFB" w:rsidRPr="00497F06" w:rsidRDefault="00A47DFB" w:rsidP="00792742">
      <w:pPr>
        <w:jc w:val="both"/>
        <w:rPr>
          <w:rStyle w:val="Hyperlink"/>
          <w:rFonts w:ascii="Arial Narrow" w:hAnsi="Arial Narrow" w:cs="Arial"/>
          <w:sz w:val="28"/>
          <w:szCs w:val="28"/>
        </w:rPr>
      </w:pPr>
    </w:p>
    <w:p w14:paraId="03C8DBC8" w14:textId="5D47C55F" w:rsidR="00A47DFB" w:rsidRPr="00497F06" w:rsidRDefault="00A47DFB" w:rsidP="00792742">
      <w:pPr>
        <w:jc w:val="both"/>
        <w:rPr>
          <w:rStyle w:val="Hyperlink"/>
          <w:rFonts w:ascii="Arial Narrow" w:hAnsi="Arial Narrow" w:cs="Arial"/>
          <w:sz w:val="28"/>
          <w:szCs w:val="28"/>
        </w:rPr>
      </w:pPr>
    </w:p>
    <w:p w14:paraId="256BC71F" w14:textId="4A08E886" w:rsidR="00A47DFB" w:rsidRPr="00497F06" w:rsidRDefault="00A47DFB" w:rsidP="00792742">
      <w:pPr>
        <w:jc w:val="both"/>
        <w:rPr>
          <w:rStyle w:val="Hyperlink"/>
          <w:rFonts w:ascii="Arial Narrow" w:hAnsi="Arial Narrow" w:cs="Arial"/>
          <w:sz w:val="28"/>
          <w:szCs w:val="28"/>
        </w:rPr>
      </w:pPr>
    </w:p>
    <w:p w14:paraId="52CD42E2" w14:textId="69D2B60F" w:rsidR="00A47DFB" w:rsidRPr="00497F06" w:rsidRDefault="00A47DFB" w:rsidP="00792742">
      <w:pPr>
        <w:jc w:val="both"/>
        <w:rPr>
          <w:rStyle w:val="Hyperlink"/>
          <w:rFonts w:ascii="Arial Narrow" w:hAnsi="Arial Narrow" w:cs="Arial"/>
          <w:sz w:val="28"/>
          <w:szCs w:val="28"/>
        </w:rPr>
      </w:pPr>
    </w:p>
    <w:p w14:paraId="539F4466" w14:textId="2474487A" w:rsidR="00A47DFB" w:rsidRPr="00497F06" w:rsidRDefault="00A47DFB" w:rsidP="00792742">
      <w:pPr>
        <w:jc w:val="both"/>
        <w:rPr>
          <w:rStyle w:val="Hyperlink"/>
          <w:rFonts w:ascii="Arial Narrow" w:hAnsi="Arial Narrow" w:cs="Arial"/>
          <w:sz w:val="28"/>
          <w:szCs w:val="28"/>
        </w:rPr>
      </w:pPr>
    </w:p>
    <w:p w14:paraId="1C0D34E2" w14:textId="48B6BB79" w:rsidR="00A47DFB" w:rsidRPr="00497F06" w:rsidRDefault="00A47DFB" w:rsidP="00792742">
      <w:pPr>
        <w:jc w:val="both"/>
        <w:rPr>
          <w:rStyle w:val="Hyperlink"/>
          <w:rFonts w:ascii="Arial Narrow" w:hAnsi="Arial Narrow" w:cs="Arial"/>
          <w:sz w:val="28"/>
          <w:szCs w:val="28"/>
        </w:rPr>
      </w:pPr>
    </w:p>
    <w:p w14:paraId="2542FFDA" w14:textId="77777777" w:rsidR="00A47DFB" w:rsidRPr="00497F06" w:rsidRDefault="00A47DFB" w:rsidP="00792742">
      <w:pPr>
        <w:jc w:val="both"/>
        <w:rPr>
          <w:rFonts w:ascii="Arial Narrow" w:hAnsi="Arial Narrow"/>
          <w:sz w:val="28"/>
          <w:szCs w:val="28"/>
        </w:rPr>
      </w:pPr>
    </w:p>
    <w:p w14:paraId="3B87F2EA" w14:textId="697EE0D6" w:rsidR="008F275D" w:rsidRPr="00497F06" w:rsidRDefault="008F275D" w:rsidP="00792742">
      <w:pPr>
        <w:jc w:val="both"/>
        <w:rPr>
          <w:rFonts w:ascii="Arial Narrow" w:hAnsi="Arial Narrow" w:cs="Arial"/>
          <w:sz w:val="28"/>
          <w:szCs w:val="28"/>
        </w:rPr>
      </w:pPr>
    </w:p>
    <w:p w14:paraId="43845433" w14:textId="279FAB7A" w:rsidR="008F275D" w:rsidRPr="00497F06" w:rsidRDefault="008F275D" w:rsidP="00792742">
      <w:pPr>
        <w:jc w:val="both"/>
        <w:rPr>
          <w:rFonts w:ascii="Arial Narrow" w:hAnsi="Arial Narrow" w:cs="Arial"/>
          <w:sz w:val="28"/>
          <w:szCs w:val="28"/>
        </w:rPr>
      </w:pPr>
    </w:p>
    <w:p w14:paraId="3F696AF5" w14:textId="77777777" w:rsidR="000D71DC" w:rsidRPr="00497F06" w:rsidRDefault="000D71DC" w:rsidP="00792742">
      <w:pPr>
        <w:jc w:val="both"/>
        <w:rPr>
          <w:rFonts w:ascii="Arial Narrow" w:hAnsi="Arial Narrow" w:cs="Arial"/>
          <w:sz w:val="28"/>
          <w:szCs w:val="28"/>
        </w:rPr>
      </w:pPr>
    </w:p>
    <w:p w14:paraId="0DB98AEC" w14:textId="77777777" w:rsidR="000D71DC" w:rsidRPr="00497F06" w:rsidRDefault="000D71DC" w:rsidP="00792742">
      <w:pPr>
        <w:jc w:val="both"/>
        <w:rPr>
          <w:rFonts w:ascii="Arial Narrow" w:hAnsi="Arial Narrow" w:cs="Arial"/>
          <w:sz w:val="28"/>
          <w:szCs w:val="28"/>
        </w:rPr>
      </w:pPr>
    </w:p>
    <w:p w14:paraId="3C92E5CC" w14:textId="11448BF2" w:rsidR="00875B36" w:rsidRPr="00497F06" w:rsidRDefault="000D71DC" w:rsidP="00792742">
      <w:pPr>
        <w:jc w:val="both"/>
        <w:rPr>
          <w:rFonts w:ascii="Arial Narrow" w:hAnsi="Arial Narrow" w:cs="Arial"/>
          <w:sz w:val="28"/>
          <w:szCs w:val="28"/>
        </w:rPr>
      </w:pPr>
      <w:r w:rsidRPr="00497F06">
        <w:rPr>
          <w:rFonts w:ascii="Arial Narrow" w:hAnsi="Arial Narrow" w:cs="Arial"/>
          <w:noProof/>
          <w:sz w:val="28"/>
          <w:szCs w:val="28"/>
          <w:lang w:eastAsia="en-GB"/>
        </w:rPr>
        <w:lastRenderedPageBreak/>
        <w:drawing>
          <wp:anchor distT="0" distB="0" distL="114300" distR="114300" simplePos="0" relativeHeight="251665408" behindDoc="0" locked="0" layoutInCell="1" allowOverlap="1" wp14:anchorId="513A4C92" wp14:editId="580E12CB">
            <wp:simplePos x="0" y="0"/>
            <wp:positionH relativeFrom="column">
              <wp:posOffset>3257550</wp:posOffset>
            </wp:positionH>
            <wp:positionV relativeFrom="paragraph">
              <wp:posOffset>-762000</wp:posOffset>
            </wp:positionV>
            <wp:extent cx="3010535" cy="1272993"/>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0535" cy="1272993"/>
                    </a:xfrm>
                    <a:prstGeom prst="rect">
                      <a:avLst/>
                    </a:prstGeom>
                    <a:noFill/>
                  </pic:spPr>
                </pic:pic>
              </a:graphicData>
            </a:graphic>
          </wp:anchor>
        </w:drawing>
      </w:r>
    </w:p>
    <w:p w14:paraId="34A6A485" w14:textId="79E784C3" w:rsidR="00997477" w:rsidRPr="00497F06" w:rsidRDefault="00997477" w:rsidP="00792742">
      <w:pPr>
        <w:jc w:val="both"/>
        <w:rPr>
          <w:rFonts w:ascii="Arial Narrow" w:hAnsi="Arial Narrow" w:cs="Arial"/>
          <w:b/>
          <w:noProof/>
          <w:sz w:val="28"/>
          <w:szCs w:val="28"/>
          <w:u w:val="single"/>
          <w:lang w:eastAsia="en-GB"/>
        </w:rPr>
      </w:pPr>
    </w:p>
    <w:p w14:paraId="71DA9413" w14:textId="0B3F77C1" w:rsidR="00871FCF" w:rsidRDefault="00E36C91" w:rsidP="00792742">
      <w:pPr>
        <w:jc w:val="both"/>
        <w:rPr>
          <w:rFonts w:ascii="Arial Narrow" w:hAnsi="Arial Narrow" w:cs="Arial"/>
          <w:b/>
          <w:noProof/>
          <w:sz w:val="28"/>
          <w:szCs w:val="28"/>
          <w:u w:val="single"/>
          <w:lang w:eastAsia="en-GB"/>
        </w:rPr>
      </w:pPr>
      <w:r>
        <w:rPr>
          <w:rFonts w:ascii="Arial Narrow" w:hAnsi="Arial Narrow" w:cs="Arial"/>
          <w:b/>
          <w:noProof/>
          <w:sz w:val="28"/>
          <w:szCs w:val="28"/>
          <w:u w:val="single"/>
          <w:lang w:eastAsia="en-GB"/>
        </w:rPr>
        <w:t>Issues, q</w:t>
      </w:r>
      <w:r w:rsidR="00997477" w:rsidRPr="00497F06">
        <w:rPr>
          <w:rFonts w:ascii="Arial Narrow" w:hAnsi="Arial Narrow" w:cs="Arial"/>
          <w:b/>
          <w:noProof/>
          <w:sz w:val="28"/>
          <w:szCs w:val="28"/>
          <w:u w:val="single"/>
          <w:lang w:eastAsia="en-GB"/>
        </w:rPr>
        <w:t>uestion</w:t>
      </w:r>
      <w:r>
        <w:rPr>
          <w:rFonts w:ascii="Arial Narrow" w:hAnsi="Arial Narrow" w:cs="Arial"/>
          <w:b/>
          <w:noProof/>
          <w:sz w:val="28"/>
          <w:szCs w:val="28"/>
          <w:u w:val="single"/>
          <w:lang w:eastAsia="en-GB"/>
        </w:rPr>
        <w:t>s and a</w:t>
      </w:r>
      <w:r w:rsidR="00871FCF">
        <w:rPr>
          <w:rFonts w:ascii="Arial Narrow" w:hAnsi="Arial Narrow" w:cs="Arial"/>
          <w:b/>
          <w:noProof/>
          <w:sz w:val="28"/>
          <w:szCs w:val="28"/>
          <w:u w:val="single"/>
          <w:lang w:eastAsia="en-GB"/>
        </w:rPr>
        <w:t>nswers</w:t>
      </w:r>
    </w:p>
    <w:p w14:paraId="1CE1E216" w14:textId="77777777" w:rsidR="00871FCF" w:rsidRDefault="00871FCF" w:rsidP="00792742">
      <w:pPr>
        <w:jc w:val="both"/>
        <w:rPr>
          <w:rFonts w:ascii="Arial Narrow" w:hAnsi="Arial Narrow" w:cs="Arial"/>
          <w:b/>
          <w:noProof/>
          <w:sz w:val="28"/>
          <w:szCs w:val="28"/>
          <w:u w:val="single"/>
          <w:lang w:eastAsia="en-GB"/>
        </w:rPr>
      </w:pPr>
    </w:p>
    <w:p w14:paraId="4014D0ED" w14:textId="77777777" w:rsidR="00871FCF" w:rsidRPr="00871FCF" w:rsidRDefault="00871FCF" w:rsidP="00871FCF">
      <w:pPr>
        <w:pStyle w:val="ListParagraph"/>
        <w:numPr>
          <w:ilvl w:val="0"/>
          <w:numId w:val="39"/>
        </w:numPr>
        <w:jc w:val="both"/>
        <w:rPr>
          <w:rFonts w:ascii="Arial Narrow" w:hAnsi="Arial Narrow" w:cs="Arial"/>
          <w:noProof/>
          <w:sz w:val="28"/>
          <w:szCs w:val="28"/>
          <w:lang w:eastAsia="en-GB"/>
        </w:rPr>
      </w:pPr>
      <w:r w:rsidRPr="00871FCF">
        <w:rPr>
          <w:rFonts w:ascii="Arial Narrow" w:hAnsi="Arial Narrow" w:cs="Arial"/>
          <w:noProof/>
          <w:sz w:val="28"/>
          <w:szCs w:val="28"/>
          <w:lang w:eastAsia="en-GB"/>
        </w:rPr>
        <w:t xml:space="preserve">Will customers be able to book and pay via DD for swimming lessons:  </w:t>
      </w:r>
    </w:p>
    <w:p w14:paraId="284FA8F9" w14:textId="38A4FFA9" w:rsidR="00871FCF" w:rsidRDefault="00871FCF" w:rsidP="00871FCF">
      <w:pPr>
        <w:pStyle w:val="ListParagraph"/>
        <w:jc w:val="both"/>
        <w:rPr>
          <w:rFonts w:ascii="Arial Narrow" w:hAnsi="Arial Narrow" w:cs="Arial"/>
          <w:b/>
          <w:noProof/>
          <w:sz w:val="28"/>
          <w:szCs w:val="28"/>
          <w:lang w:eastAsia="en-GB"/>
        </w:rPr>
      </w:pPr>
      <w:r w:rsidRPr="00871FCF">
        <w:rPr>
          <w:rFonts w:ascii="Arial Narrow" w:hAnsi="Arial Narrow" w:cs="Arial"/>
          <w:noProof/>
          <w:sz w:val="28"/>
          <w:szCs w:val="28"/>
          <w:lang w:eastAsia="en-GB"/>
        </w:rPr>
        <w:t>Yes, the new booking system (Legend) will allow our customer to do this</w:t>
      </w:r>
      <w:r w:rsidRPr="00871FCF">
        <w:rPr>
          <w:rFonts w:ascii="Arial Narrow" w:hAnsi="Arial Narrow" w:cs="Arial"/>
          <w:b/>
          <w:noProof/>
          <w:sz w:val="28"/>
          <w:szCs w:val="28"/>
          <w:lang w:eastAsia="en-GB"/>
        </w:rPr>
        <w:t>.</w:t>
      </w:r>
    </w:p>
    <w:p w14:paraId="2CF0CE83" w14:textId="3A648D2E" w:rsidR="008D4986" w:rsidRDefault="008D4986" w:rsidP="00871FCF">
      <w:pPr>
        <w:pStyle w:val="ListParagraph"/>
        <w:jc w:val="both"/>
        <w:rPr>
          <w:rFonts w:ascii="Arial Narrow" w:hAnsi="Arial Narrow" w:cs="Arial"/>
          <w:b/>
          <w:noProof/>
          <w:sz w:val="28"/>
          <w:szCs w:val="28"/>
          <w:lang w:eastAsia="en-GB"/>
        </w:rPr>
      </w:pPr>
    </w:p>
    <w:p w14:paraId="3E88F8C0" w14:textId="2E2E6ED5" w:rsidR="008D4986" w:rsidRPr="008D4986" w:rsidRDefault="008D4986" w:rsidP="008D4986">
      <w:pPr>
        <w:pStyle w:val="ListParagraph"/>
        <w:numPr>
          <w:ilvl w:val="0"/>
          <w:numId w:val="39"/>
        </w:numPr>
        <w:jc w:val="both"/>
        <w:rPr>
          <w:rFonts w:ascii="Arial Narrow" w:hAnsi="Arial Narrow" w:cs="Arial"/>
          <w:b/>
          <w:noProof/>
          <w:sz w:val="28"/>
          <w:szCs w:val="28"/>
          <w:u w:val="single"/>
          <w:lang w:eastAsia="en-GB"/>
        </w:rPr>
      </w:pPr>
      <w:r w:rsidRPr="008D4986">
        <w:rPr>
          <w:rFonts w:ascii="Arial Narrow" w:hAnsi="Arial Narrow" w:cs="Arial"/>
          <w:noProof/>
          <w:sz w:val="28"/>
          <w:szCs w:val="28"/>
          <w:lang w:eastAsia="en-GB"/>
        </w:rPr>
        <w:t>Our swimming lesson</w:t>
      </w:r>
      <w:r w:rsidR="00054FE6">
        <w:rPr>
          <w:rFonts w:ascii="Arial Narrow" w:hAnsi="Arial Narrow" w:cs="Arial"/>
          <w:noProof/>
          <w:sz w:val="28"/>
          <w:szCs w:val="28"/>
          <w:lang w:eastAsia="en-GB"/>
        </w:rPr>
        <w:t xml:space="preserve"> enrolment</w:t>
      </w:r>
      <w:r w:rsidR="00F51E63">
        <w:rPr>
          <w:rFonts w:ascii="Arial Narrow" w:hAnsi="Arial Narrow" w:cs="Arial"/>
          <w:noProof/>
          <w:sz w:val="28"/>
          <w:szCs w:val="28"/>
          <w:lang w:eastAsia="en-GB"/>
        </w:rPr>
        <w:t xml:space="preserve"> will be for June</w:t>
      </w:r>
      <w:r w:rsidRPr="008D4986">
        <w:rPr>
          <w:rFonts w:ascii="Arial Narrow" w:hAnsi="Arial Narrow" w:cs="Arial"/>
          <w:noProof/>
          <w:sz w:val="28"/>
          <w:szCs w:val="28"/>
          <w:lang w:eastAsia="en-GB"/>
        </w:rPr>
        <w:t>: so we need to make a decision how we are going to deal with this as our customers will need to know</w:t>
      </w:r>
      <w:r w:rsidRPr="008D4986">
        <w:rPr>
          <w:rFonts w:ascii="Arial Narrow" w:hAnsi="Arial Narrow" w:cs="Arial"/>
          <w:b/>
          <w:noProof/>
          <w:sz w:val="28"/>
          <w:szCs w:val="28"/>
          <w:lang w:eastAsia="en-GB"/>
        </w:rPr>
        <w:t>.</w:t>
      </w:r>
    </w:p>
    <w:p w14:paraId="3A382D7D" w14:textId="3676403D" w:rsidR="008D4986" w:rsidRDefault="008D4986" w:rsidP="008D4986">
      <w:pPr>
        <w:pStyle w:val="ListParagraph"/>
        <w:jc w:val="both"/>
        <w:rPr>
          <w:rFonts w:ascii="Arial Narrow" w:hAnsi="Arial Narrow" w:cs="Arial"/>
          <w:b/>
          <w:noProof/>
          <w:sz w:val="28"/>
          <w:szCs w:val="28"/>
          <w:lang w:eastAsia="en-GB"/>
        </w:rPr>
      </w:pPr>
    </w:p>
    <w:p w14:paraId="7410FAE0" w14:textId="7C30B56F" w:rsidR="00871FCF" w:rsidRPr="00EC717A" w:rsidRDefault="00054FE6" w:rsidP="00967C30">
      <w:pPr>
        <w:pStyle w:val="ListParagraph"/>
        <w:numPr>
          <w:ilvl w:val="0"/>
          <w:numId w:val="39"/>
        </w:numPr>
        <w:jc w:val="both"/>
        <w:rPr>
          <w:rFonts w:ascii="Arial Narrow" w:hAnsi="Arial Narrow" w:cs="Arial"/>
          <w:b/>
          <w:noProof/>
          <w:sz w:val="28"/>
          <w:szCs w:val="28"/>
          <w:u w:val="single"/>
          <w:lang w:eastAsia="en-GB"/>
        </w:rPr>
      </w:pPr>
      <w:r w:rsidRPr="00EC717A">
        <w:rPr>
          <w:rFonts w:ascii="Arial Narrow" w:hAnsi="Arial Narrow" w:cs="Arial"/>
          <w:noProof/>
          <w:sz w:val="28"/>
          <w:szCs w:val="28"/>
          <w:lang w:eastAsia="en-GB"/>
        </w:rPr>
        <w:t>V</w:t>
      </w:r>
      <w:r w:rsidR="00EC717A">
        <w:rPr>
          <w:rFonts w:ascii="Arial Narrow" w:hAnsi="Arial Narrow" w:cs="Arial"/>
          <w:noProof/>
          <w:sz w:val="28"/>
          <w:szCs w:val="28"/>
          <w:lang w:eastAsia="en-GB"/>
        </w:rPr>
        <w:t>.</w:t>
      </w:r>
      <w:r w:rsidRPr="00EC717A">
        <w:rPr>
          <w:rFonts w:ascii="Arial Narrow" w:hAnsi="Arial Narrow" w:cs="Arial"/>
          <w:noProof/>
          <w:sz w:val="28"/>
          <w:szCs w:val="28"/>
          <w:lang w:eastAsia="en-GB"/>
        </w:rPr>
        <w:t>R</w:t>
      </w:r>
      <w:r w:rsidR="00EC717A">
        <w:rPr>
          <w:rFonts w:ascii="Arial Narrow" w:hAnsi="Arial Narrow" w:cs="Arial"/>
          <w:noProof/>
          <w:sz w:val="28"/>
          <w:szCs w:val="28"/>
          <w:lang w:eastAsia="en-GB"/>
        </w:rPr>
        <w:t>.</w:t>
      </w:r>
      <w:r w:rsidR="00F51E63">
        <w:rPr>
          <w:rFonts w:ascii="Arial Narrow" w:hAnsi="Arial Narrow" w:cs="Arial"/>
          <w:noProof/>
          <w:sz w:val="28"/>
          <w:szCs w:val="28"/>
          <w:lang w:eastAsia="en-GB"/>
        </w:rPr>
        <w:t xml:space="preserve"> scheme:</w:t>
      </w:r>
      <w:r w:rsidRPr="00EC717A">
        <w:rPr>
          <w:rFonts w:ascii="Arial Narrow" w:hAnsi="Arial Narrow" w:cs="Arial"/>
          <w:noProof/>
          <w:sz w:val="28"/>
          <w:szCs w:val="28"/>
          <w:lang w:eastAsia="en-GB"/>
        </w:rPr>
        <w:t xml:space="preserve"> what is the anticapted date for details to be released: there is no deifinative date for this </w:t>
      </w:r>
      <w:r w:rsidR="00EC717A" w:rsidRPr="00EC717A">
        <w:rPr>
          <w:rFonts w:ascii="Arial Narrow" w:hAnsi="Arial Narrow" w:cs="Arial"/>
          <w:noProof/>
          <w:sz w:val="28"/>
          <w:szCs w:val="28"/>
          <w:lang w:eastAsia="en-GB"/>
        </w:rPr>
        <w:t>at the moment, however; once agreed this information will be shared with the staff.</w:t>
      </w:r>
    </w:p>
    <w:p w14:paraId="6618C57A" w14:textId="77777777" w:rsidR="00EC717A" w:rsidRPr="00EC717A" w:rsidRDefault="00EC717A" w:rsidP="00EC717A">
      <w:pPr>
        <w:pStyle w:val="ListParagraph"/>
        <w:rPr>
          <w:rFonts w:ascii="Arial Narrow" w:hAnsi="Arial Narrow" w:cs="Arial"/>
          <w:b/>
          <w:noProof/>
          <w:sz w:val="28"/>
          <w:szCs w:val="28"/>
          <w:u w:val="single"/>
          <w:lang w:eastAsia="en-GB"/>
        </w:rPr>
      </w:pPr>
    </w:p>
    <w:p w14:paraId="2911DBEA" w14:textId="77777777" w:rsidR="00EC717A" w:rsidRDefault="00EC717A" w:rsidP="00967C30">
      <w:pPr>
        <w:pStyle w:val="ListParagraph"/>
        <w:numPr>
          <w:ilvl w:val="0"/>
          <w:numId w:val="39"/>
        </w:numPr>
        <w:jc w:val="both"/>
        <w:rPr>
          <w:rFonts w:ascii="Arial Narrow" w:hAnsi="Arial Narrow" w:cs="Arial"/>
          <w:noProof/>
          <w:sz w:val="28"/>
          <w:szCs w:val="28"/>
          <w:lang w:eastAsia="en-GB"/>
        </w:rPr>
      </w:pPr>
      <w:r w:rsidRPr="00EC717A">
        <w:rPr>
          <w:rFonts w:ascii="Arial Narrow" w:hAnsi="Arial Narrow" w:cs="Arial"/>
          <w:noProof/>
          <w:sz w:val="28"/>
          <w:szCs w:val="28"/>
          <w:lang w:eastAsia="en-GB"/>
        </w:rPr>
        <w:t xml:space="preserve">If there are new jobs in SLLC when these be released:  </w:t>
      </w:r>
    </w:p>
    <w:p w14:paraId="10BC5992" w14:textId="77777777" w:rsidR="00EC717A" w:rsidRPr="00EC717A" w:rsidRDefault="00EC717A" w:rsidP="00EC717A">
      <w:pPr>
        <w:pStyle w:val="ListParagraph"/>
        <w:rPr>
          <w:rFonts w:ascii="Arial Narrow" w:hAnsi="Arial Narrow" w:cs="Arial"/>
          <w:noProof/>
          <w:sz w:val="28"/>
          <w:szCs w:val="28"/>
          <w:lang w:eastAsia="en-GB"/>
        </w:rPr>
      </w:pPr>
    </w:p>
    <w:p w14:paraId="72E279BE" w14:textId="7217754F" w:rsidR="00EC717A" w:rsidRPr="00B5633A" w:rsidDel="00805AA6" w:rsidRDefault="00EC717A" w:rsidP="00B5633A">
      <w:pPr>
        <w:pStyle w:val="ListParagraph"/>
        <w:jc w:val="both"/>
        <w:rPr>
          <w:del w:id="0" w:author="Joanne Grattan" w:date="2020-02-06T14:03:00Z"/>
          <w:rFonts w:ascii="Arial Narrow" w:hAnsi="Arial Narrow" w:cs="Arial"/>
          <w:noProof/>
          <w:sz w:val="28"/>
          <w:szCs w:val="28"/>
          <w:lang w:eastAsia="en-GB"/>
        </w:rPr>
      </w:pPr>
      <w:r w:rsidRPr="00EC717A">
        <w:rPr>
          <w:rFonts w:ascii="Arial Narrow" w:hAnsi="Arial Narrow" w:cs="Arial"/>
          <w:noProof/>
          <w:sz w:val="28"/>
          <w:szCs w:val="28"/>
          <w:lang w:eastAsia="en-GB"/>
        </w:rPr>
        <w:t>We don’t know how many posts will be avail</w:t>
      </w:r>
      <w:r>
        <w:rPr>
          <w:rFonts w:ascii="Arial Narrow" w:hAnsi="Arial Narrow" w:cs="Arial"/>
          <w:noProof/>
          <w:sz w:val="28"/>
          <w:szCs w:val="28"/>
          <w:lang w:eastAsia="en-GB"/>
        </w:rPr>
        <w:t xml:space="preserve">able at the moment as we have to work through a number of steps; </w:t>
      </w:r>
      <w:del w:id="1" w:author="Joanne Grattan" w:date="2020-02-06T14:03:00Z">
        <w:r w:rsidRPr="00EC717A" w:rsidDel="00805AA6">
          <w:rPr>
            <w:rFonts w:ascii="Arial Narrow" w:hAnsi="Arial Narrow" w:cs="Arial"/>
            <w:noProof/>
            <w:sz w:val="28"/>
            <w:szCs w:val="28"/>
            <w:lang w:eastAsia="en-GB"/>
          </w:rPr>
          <w:delText xml:space="preserve"> </w:delText>
        </w:r>
      </w:del>
    </w:p>
    <w:p w14:paraId="6076FCD7" w14:textId="76FAC0AD" w:rsidR="00EC717A" w:rsidRPr="00805AA6" w:rsidDel="00805AA6" w:rsidRDefault="00B5633A" w:rsidP="00805AA6">
      <w:pPr>
        <w:ind w:left="720"/>
        <w:jc w:val="both"/>
        <w:rPr>
          <w:del w:id="2" w:author="Joanne Grattan" w:date="2020-02-06T14:08:00Z"/>
          <w:rFonts w:ascii="Arial Narrow" w:hAnsi="Arial Narrow"/>
          <w:noProof/>
          <w:sz w:val="28"/>
          <w:szCs w:val="28"/>
          <w:lang w:eastAsia="en-GB"/>
        </w:rPr>
      </w:pPr>
      <w:r w:rsidRPr="00805AA6">
        <w:rPr>
          <w:rFonts w:ascii="Arial Narrow" w:hAnsi="Arial Narrow"/>
          <w:noProof/>
          <w:sz w:val="28"/>
          <w:szCs w:val="28"/>
          <w:lang w:eastAsia="en-GB"/>
        </w:rPr>
        <w:t>It is our prior</w:t>
      </w:r>
      <w:r w:rsidR="00EC717A" w:rsidRPr="00805AA6">
        <w:rPr>
          <w:rFonts w:ascii="Arial Narrow" w:hAnsi="Arial Narrow"/>
          <w:noProof/>
          <w:sz w:val="28"/>
          <w:szCs w:val="28"/>
          <w:lang w:eastAsia="en-GB"/>
        </w:rPr>
        <w:t>tity to protect the employment of those who work in the centres closing.</w:t>
      </w:r>
      <w:r w:rsidR="00F63B33" w:rsidRPr="00805AA6">
        <w:rPr>
          <w:rFonts w:ascii="Arial Narrow" w:hAnsi="Arial Narrow"/>
          <w:noProof/>
          <w:sz w:val="28"/>
          <w:szCs w:val="28"/>
          <w:lang w:eastAsia="en-GB"/>
        </w:rPr>
        <w:t xml:space="preserve"> There will be no compulsory redundancies</w:t>
      </w:r>
      <w:ins w:id="3" w:author="Joanne Grattan" w:date="2020-02-06T14:08:00Z">
        <w:r w:rsidR="00805AA6">
          <w:rPr>
            <w:rFonts w:ascii="Arial Narrow" w:hAnsi="Arial Narrow" w:cs="Arial"/>
            <w:noProof/>
            <w:sz w:val="28"/>
            <w:szCs w:val="28"/>
            <w:lang w:eastAsia="en-GB"/>
          </w:rPr>
          <w:t>.</w:t>
        </w:r>
      </w:ins>
      <w:bookmarkStart w:id="4" w:name="_GoBack"/>
      <w:bookmarkEnd w:id="4"/>
    </w:p>
    <w:p w14:paraId="7CEC3A69" w14:textId="42BD23F5" w:rsidR="00EC717A" w:rsidRPr="00EC717A" w:rsidRDefault="00EC717A" w:rsidP="00805AA6">
      <w:pPr>
        <w:ind w:left="720"/>
        <w:jc w:val="both"/>
        <w:rPr>
          <w:rFonts w:ascii="Arial Narrow" w:hAnsi="Arial Narrow" w:cs="Arial"/>
          <w:noProof/>
          <w:sz w:val="28"/>
          <w:szCs w:val="28"/>
          <w:lang w:eastAsia="en-GB"/>
        </w:rPr>
      </w:pPr>
      <w:r>
        <w:rPr>
          <w:rFonts w:ascii="Arial Narrow" w:hAnsi="Arial Narrow" w:cs="Arial"/>
          <w:noProof/>
          <w:sz w:val="28"/>
          <w:szCs w:val="28"/>
          <w:lang w:eastAsia="en-GB"/>
        </w:rPr>
        <w:t>We then have to c</w:t>
      </w:r>
      <w:r w:rsidRPr="00EC717A">
        <w:rPr>
          <w:rFonts w:ascii="Arial Narrow" w:hAnsi="Arial Narrow" w:cs="Arial"/>
          <w:noProof/>
          <w:sz w:val="28"/>
          <w:szCs w:val="28"/>
          <w:lang w:eastAsia="en-GB"/>
        </w:rPr>
        <w:t xml:space="preserve">omplete a gap analysis (to determine who is staying and leaving employment). </w:t>
      </w:r>
    </w:p>
    <w:p w14:paraId="62877945" w14:textId="3ADEB985" w:rsidR="00871FCF" w:rsidRPr="00C81241" w:rsidRDefault="00EC717A" w:rsidP="00C81241">
      <w:pPr>
        <w:ind w:firstLine="720"/>
        <w:jc w:val="both"/>
        <w:rPr>
          <w:rFonts w:ascii="Arial Narrow" w:hAnsi="Arial Narrow" w:cs="Arial"/>
          <w:noProof/>
          <w:sz w:val="28"/>
          <w:szCs w:val="28"/>
          <w:lang w:eastAsia="en-GB"/>
        </w:rPr>
      </w:pPr>
      <w:r w:rsidRPr="00EC717A">
        <w:rPr>
          <w:rFonts w:ascii="Arial Narrow" w:hAnsi="Arial Narrow" w:cs="Arial"/>
          <w:noProof/>
          <w:sz w:val="28"/>
          <w:szCs w:val="28"/>
          <w:lang w:eastAsia="en-GB"/>
        </w:rPr>
        <w:t>Then advertise posts internally, if not filled they will be sent externally.</w:t>
      </w:r>
    </w:p>
    <w:p w14:paraId="150C7F1F" w14:textId="41E2825E" w:rsidR="00997477" w:rsidRDefault="00C81241" w:rsidP="00C81241">
      <w:pPr>
        <w:pStyle w:val="ListParagraph"/>
        <w:numPr>
          <w:ilvl w:val="0"/>
          <w:numId w:val="40"/>
        </w:numPr>
        <w:jc w:val="both"/>
        <w:rPr>
          <w:rFonts w:ascii="Arial Narrow" w:hAnsi="Arial Narrow" w:cs="Arial"/>
          <w:noProof/>
          <w:sz w:val="28"/>
          <w:szCs w:val="28"/>
          <w:lang w:eastAsia="en-GB"/>
        </w:rPr>
      </w:pPr>
      <w:r w:rsidRPr="00065206">
        <w:rPr>
          <w:rFonts w:ascii="Arial Narrow" w:hAnsi="Arial Narrow" w:cs="Arial"/>
          <w:noProof/>
          <w:sz w:val="28"/>
          <w:szCs w:val="28"/>
          <w:lang w:eastAsia="en-GB"/>
        </w:rPr>
        <w:t xml:space="preserve">Can the lifeguards </w:t>
      </w:r>
      <w:r w:rsidR="00065206" w:rsidRPr="00065206">
        <w:rPr>
          <w:rFonts w:ascii="Arial Narrow" w:hAnsi="Arial Narrow" w:cs="Arial"/>
          <w:noProof/>
          <w:sz w:val="28"/>
          <w:szCs w:val="28"/>
          <w:lang w:eastAsia="en-GB"/>
        </w:rPr>
        <w:t xml:space="preserve">colours (Red and Yellow) please </w:t>
      </w:r>
      <w:r w:rsidR="00065206">
        <w:rPr>
          <w:rFonts w:ascii="Arial Narrow" w:hAnsi="Arial Narrow" w:cs="Arial"/>
          <w:noProof/>
          <w:sz w:val="28"/>
          <w:szCs w:val="28"/>
          <w:lang w:eastAsia="en-GB"/>
        </w:rPr>
        <w:t>be brought back: this is on the agenda and has been raised in a number of the facilites during the staff engagment sessions.  This issue will be considered.</w:t>
      </w:r>
    </w:p>
    <w:p w14:paraId="29B01DC7" w14:textId="77777777" w:rsidR="00BE0AF1" w:rsidRDefault="00BE0AF1" w:rsidP="00BE0AF1">
      <w:pPr>
        <w:pStyle w:val="ListParagraph"/>
        <w:jc w:val="both"/>
        <w:rPr>
          <w:rFonts w:ascii="Arial Narrow" w:hAnsi="Arial Narrow" w:cs="Arial"/>
          <w:noProof/>
          <w:sz w:val="28"/>
          <w:szCs w:val="28"/>
          <w:lang w:eastAsia="en-GB"/>
        </w:rPr>
      </w:pPr>
    </w:p>
    <w:p w14:paraId="0F48A763" w14:textId="14D518FB" w:rsidR="00BE0AF1" w:rsidRPr="00BE0AF1" w:rsidRDefault="00BE0AF1" w:rsidP="00BE0AF1">
      <w:pPr>
        <w:pStyle w:val="ListParagraph"/>
        <w:numPr>
          <w:ilvl w:val="0"/>
          <w:numId w:val="40"/>
        </w:numPr>
        <w:jc w:val="both"/>
        <w:rPr>
          <w:rFonts w:ascii="Arial Narrow" w:hAnsi="Arial Narrow" w:cs="Arial"/>
          <w:sz w:val="28"/>
          <w:szCs w:val="28"/>
        </w:rPr>
      </w:pPr>
      <w:r>
        <w:rPr>
          <w:rFonts w:ascii="Arial Narrow" w:hAnsi="Arial Narrow" w:cs="Arial"/>
          <w:sz w:val="28"/>
          <w:szCs w:val="28"/>
        </w:rPr>
        <w:t>What will be the change in Rotas given the fact that the new facility will be open 7 days a week and not all the C/Avon sites</w:t>
      </w:r>
      <w:r w:rsidR="00F51E63">
        <w:rPr>
          <w:rFonts w:ascii="Arial Narrow" w:hAnsi="Arial Narrow" w:cs="Arial"/>
          <w:sz w:val="28"/>
          <w:szCs w:val="28"/>
        </w:rPr>
        <w:t xml:space="preserve"> opened on a Sunday in the past:</w:t>
      </w:r>
    </w:p>
    <w:p w14:paraId="7D8DF2DD" w14:textId="606BA04C" w:rsidR="00BE0AF1" w:rsidRDefault="00BE0AF1" w:rsidP="00BE0AF1">
      <w:pPr>
        <w:pStyle w:val="ListParagraph"/>
        <w:jc w:val="both"/>
        <w:rPr>
          <w:rFonts w:ascii="Arial Narrow" w:hAnsi="Arial Narrow" w:cs="Arial"/>
          <w:sz w:val="28"/>
          <w:szCs w:val="28"/>
        </w:rPr>
      </w:pPr>
      <w:r w:rsidRPr="00BE0AF1">
        <w:rPr>
          <w:rFonts w:ascii="Arial Narrow" w:hAnsi="Arial Narrow" w:cs="Arial"/>
          <w:sz w:val="28"/>
          <w:szCs w:val="28"/>
        </w:rPr>
        <w:t xml:space="preserve">There will have to be changes made to rotas and hours that people will have to work; these issues can be discussed at the one to one meeting with your union representative. </w:t>
      </w:r>
      <w:r w:rsidR="00F63B33">
        <w:rPr>
          <w:rFonts w:ascii="Arial Narrow" w:hAnsi="Arial Narrow" w:cs="Arial"/>
          <w:sz w:val="28"/>
          <w:szCs w:val="28"/>
        </w:rPr>
        <w:t xml:space="preserve">We will consider all requests to take account of personal circumstances but the needs of the service have to be met. </w:t>
      </w:r>
      <w:r w:rsidRPr="00BE0AF1">
        <w:rPr>
          <w:rFonts w:ascii="Arial Narrow" w:hAnsi="Arial Narrow" w:cs="Arial"/>
          <w:sz w:val="28"/>
          <w:szCs w:val="28"/>
        </w:rPr>
        <w:t xml:space="preserve"> Staff need to decide if the new shift patterns suit them and if they want to move to work in SLLC.  If staff members decide that</w:t>
      </w:r>
      <w:del w:id="5" w:author="Mike Dix" w:date="2020-02-06T13:46:00Z">
        <w:r w:rsidRPr="00BE0AF1" w:rsidDel="00F63B33">
          <w:rPr>
            <w:rFonts w:ascii="Arial Narrow" w:hAnsi="Arial Narrow" w:cs="Arial"/>
            <w:sz w:val="28"/>
            <w:szCs w:val="28"/>
          </w:rPr>
          <w:delText>,</w:delText>
        </w:r>
      </w:del>
      <w:r w:rsidRPr="00BE0AF1">
        <w:rPr>
          <w:rFonts w:ascii="Arial Narrow" w:hAnsi="Arial Narrow" w:cs="Arial"/>
          <w:sz w:val="28"/>
          <w:szCs w:val="28"/>
        </w:rPr>
        <w:t xml:space="preserve"> they do not want to work at SLLC then suitable alternative </w:t>
      </w:r>
      <w:r w:rsidRPr="00BE0AF1">
        <w:rPr>
          <w:rFonts w:ascii="Arial Narrow" w:hAnsi="Arial Narrow" w:cs="Arial"/>
          <w:sz w:val="28"/>
          <w:szCs w:val="28"/>
        </w:rPr>
        <w:lastRenderedPageBreak/>
        <w:t>employment options will be provided or redundancy. All redundancies will be voluntary and up to each staff member.</w:t>
      </w:r>
    </w:p>
    <w:p w14:paraId="56DCEC7C" w14:textId="77777777" w:rsidR="00BE0AF1" w:rsidRPr="00BE0AF1" w:rsidRDefault="00BE0AF1" w:rsidP="00BE0AF1">
      <w:pPr>
        <w:pStyle w:val="ListParagraph"/>
        <w:jc w:val="both"/>
        <w:rPr>
          <w:rFonts w:ascii="Arial Narrow" w:hAnsi="Arial Narrow" w:cs="Arial"/>
          <w:sz w:val="28"/>
          <w:szCs w:val="28"/>
        </w:rPr>
      </w:pPr>
    </w:p>
    <w:p w14:paraId="49AB00FF" w14:textId="4B4BF4CE" w:rsidR="00BE0AF1" w:rsidRDefault="00BE0AF1" w:rsidP="00BE0AF1">
      <w:pPr>
        <w:pStyle w:val="ListParagraph"/>
        <w:numPr>
          <w:ilvl w:val="0"/>
          <w:numId w:val="40"/>
        </w:numPr>
        <w:jc w:val="both"/>
        <w:rPr>
          <w:rFonts w:ascii="Arial Narrow" w:hAnsi="Arial Narrow" w:cs="Arial"/>
          <w:sz w:val="28"/>
          <w:szCs w:val="28"/>
        </w:rPr>
      </w:pPr>
      <w:r>
        <w:rPr>
          <w:rFonts w:ascii="Arial Narrow" w:hAnsi="Arial Narrow" w:cs="Arial"/>
          <w:sz w:val="28"/>
          <w:szCs w:val="28"/>
        </w:rPr>
        <w:t>What will happen if I am re</w:t>
      </w:r>
      <w:ins w:id="6" w:author="Joanne Grattan" w:date="2020-02-06T14:04:00Z">
        <w:r w:rsidR="00805AA6">
          <w:rPr>
            <w:rFonts w:ascii="Arial Narrow" w:hAnsi="Arial Narrow" w:cs="Arial"/>
            <w:sz w:val="28"/>
            <w:szCs w:val="28"/>
          </w:rPr>
          <w:t>-</w:t>
        </w:r>
      </w:ins>
      <w:r>
        <w:rPr>
          <w:rFonts w:ascii="Arial Narrow" w:hAnsi="Arial Narrow" w:cs="Arial"/>
          <w:sz w:val="28"/>
          <w:szCs w:val="28"/>
        </w:rPr>
        <w:t>deployed; if redeployed training will be provided for the staff member t</w:t>
      </w:r>
      <w:r w:rsidR="00F51E63">
        <w:rPr>
          <w:rFonts w:ascii="Arial Narrow" w:hAnsi="Arial Narrow" w:cs="Arial"/>
          <w:sz w:val="28"/>
          <w:szCs w:val="28"/>
        </w:rPr>
        <w:t>o carry out the duties required:</w:t>
      </w:r>
      <w:r>
        <w:rPr>
          <w:rFonts w:ascii="Arial Narrow" w:hAnsi="Arial Narrow" w:cs="Arial"/>
          <w:sz w:val="28"/>
          <w:szCs w:val="28"/>
        </w:rPr>
        <w:t xml:space="preserve">  There </w:t>
      </w:r>
      <w:del w:id="7" w:author="Joanne Grattan" w:date="2020-02-06T14:04:00Z">
        <w:r w:rsidR="00F63B33" w:rsidDel="00805AA6">
          <w:rPr>
            <w:rFonts w:ascii="Arial Narrow" w:hAnsi="Arial Narrow" w:cs="Arial"/>
            <w:sz w:val="28"/>
            <w:szCs w:val="28"/>
          </w:rPr>
          <w:delText xml:space="preserve"> </w:delText>
        </w:r>
      </w:del>
      <w:r w:rsidR="00F63B33">
        <w:rPr>
          <w:rFonts w:ascii="Arial Narrow" w:hAnsi="Arial Narrow" w:cs="Arial"/>
          <w:sz w:val="28"/>
          <w:szCs w:val="28"/>
        </w:rPr>
        <w:t>may</w:t>
      </w:r>
      <w:r>
        <w:rPr>
          <w:rFonts w:ascii="Arial Narrow" w:hAnsi="Arial Narrow" w:cs="Arial"/>
          <w:sz w:val="28"/>
          <w:szCs w:val="28"/>
        </w:rPr>
        <w:t xml:space="preserve"> be opportunities within the Council for redeployment for those members of staff who do not want to work in SLLC. Any questions regarding employment can be discussed at the one to one no</w:t>
      </w:r>
      <w:r w:rsidR="00F63B33">
        <w:rPr>
          <w:rFonts w:ascii="Arial Narrow" w:hAnsi="Arial Narrow" w:cs="Arial"/>
          <w:sz w:val="28"/>
          <w:szCs w:val="28"/>
        </w:rPr>
        <w:t>n-</w:t>
      </w:r>
      <w:r>
        <w:rPr>
          <w:rFonts w:ascii="Arial Narrow" w:hAnsi="Arial Narrow" w:cs="Arial"/>
          <w:sz w:val="28"/>
          <w:szCs w:val="28"/>
        </w:rPr>
        <w:t xml:space="preserve"> committal meeting with the union rep (these meetings will started in the next 2 weeks).</w:t>
      </w:r>
    </w:p>
    <w:p w14:paraId="40520217" w14:textId="77777777" w:rsidR="00BE0AF1" w:rsidRDefault="00BE0AF1" w:rsidP="00BE0AF1">
      <w:pPr>
        <w:pStyle w:val="ListParagraph"/>
        <w:ind w:left="501"/>
        <w:jc w:val="both"/>
        <w:rPr>
          <w:rFonts w:ascii="Arial Narrow" w:hAnsi="Arial Narrow" w:cs="Arial"/>
          <w:sz w:val="28"/>
          <w:szCs w:val="28"/>
        </w:rPr>
      </w:pPr>
    </w:p>
    <w:p w14:paraId="252702D3" w14:textId="77777777" w:rsidR="00BE0AF1" w:rsidRDefault="00BE0AF1" w:rsidP="00BE0AF1">
      <w:pPr>
        <w:pStyle w:val="ListParagraph"/>
        <w:numPr>
          <w:ilvl w:val="0"/>
          <w:numId w:val="40"/>
        </w:numPr>
        <w:jc w:val="both"/>
        <w:rPr>
          <w:rFonts w:ascii="Arial Narrow" w:hAnsi="Arial Narrow" w:cs="Arial"/>
          <w:sz w:val="28"/>
          <w:szCs w:val="28"/>
        </w:rPr>
      </w:pPr>
      <w:r>
        <w:rPr>
          <w:rFonts w:ascii="Arial Narrow" w:hAnsi="Arial Narrow" w:cs="Arial"/>
          <w:sz w:val="28"/>
          <w:szCs w:val="28"/>
        </w:rPr>
        <w:t>When will SLLC open:  The date for opening is still to be agreed; however, this will be shared with the staff before the end of February.</w:t>
      </w:r>
    </w:p>
    <w:p w14:paraId="64A423A7" w14:textId="77777777" w:rsidR="00BE0AF1" w:rsidRPr="004D2B85" w:rsidRDefault="00BE0AF1" w:rsidP="00BE0AF1">
      <w:pPr>
        <w:pStyle w:val="ListParagraph"/>
        <w:rPr>
          <w:rFonts w:ascii="Arial Narrow" w:hAnsi="Arial Narrow" w:cs="Arial"/>
          <w:sz w:val="28"/>
          <w:szCs w:val="28"/>
        </w:rPr>
      </w:pPr>
    </w:p>
    <w:p w14:paraId="5DA1F86E" w14:textId="5BC909A6" w:rsidR="00BE0AF1" w:rsidRDefault="00BE0AF1" w:rsidP="00BE0AF1">
      <w:pPr>
        <w:pStyle w:val="ListParagraph"/>
        <w:numPr>
          <w:ilvl w:val="0"/>
          <w:numId w:val="40"/>
        </w:numPr>
        <w:jc w:val="both"/>
        <w:rPr>
          <w:rFonts w:ascii="Arial Narrow" w:hAnsi="Arial Narrow" w:cs="Arial"/>
          <w:sz w:val="28"/>
          <w:szCs w:val="28"/>
        </w:rPr>
      </w:pPr>
      <w:r>
        <w:rPr>
          <w:rFonts w:ascii="Arial Narrow" w:hAnsi="Arial Narrow" w:cs="Arial"/>
          <w:sz w:val="28"/>
          <w:szCs w:val="28"/>
        </w:rPr>
        <w:t>When wil</w:t>
      </w:r>
      <w:r w:rsidR="00F51E63">
        <w:rPr>
          <w:rFonts w:ascii="Arial Narrow" w:hAnsi="Arial Narrow" w:cs="Arial"/>
          <w:sz w:val="28"/>
          <w:szCs w:val="28"/>
        </w:rPr>
        <w:t>l the buildings in C/Avon close:</w:t>
      </w:r>
      <w:r>
        <w:rPr>
          <w:rFonts w:ascii="Arial Narrow" w:hAnsi="Arial Narrow" w:cs="Arial"/>
          <w:sz w:val="28"/>
          <w:szCs w:val="28"/>
        </w:rPr>
        <w:t xml:space="preserve"> </w:t>
      </w:r>
      <w:r w:rsidR="00F51E63">
        <w:rPr>
          <w:rFonts w:ascii="Arial Narrow" w:hAnsi="Arial Narrow" w:cs="Arial"/>
          <w:sz w:val="28"/>
          <w:szCs w:val="28"/>
        </w:rPr>
        <w:t>this is being consider</w:t>
      </w:r>
      <w:r w:rsidR="00F63B33">
        <w:rPr>
          <w:rFonts w:ascii="Arial Narrow" w:hAnsi="Arial Narrow" w:cs="Arial"/>
          <w:sz w:val="28"/>
          <w:szCs w:val="28"/>
        </w:rPr>
        <w:t>ed</w:t>
      </w:r>
      <w:r w:rsidR="00F51E63">
        <w:rPr>
          <w:rFonts w:ascii="Arial Narrow" w:hAnsi="Arial Narrow" w:cs="Arial"/>
          <w:sz w:val="28"/>
          <w:szCs w:val="28"/>
        </w:rPr>
        <w:t xml:space="preserve"> at the moment and </w:t>
      </w:r>
      <w:r>
        <w:rPr>
          <w:rFonts w:ascii="Arial Narrow" w:hAnsi="Arial Narrow" w:cs="Arial"/>
          <w:sz w:val="28"/>
          <w:szCs w:val="28"/>
        </w:rPr>
        <w:t>this will be shared with the staff before the end of February.</w:t>
      </w:r>
    </w:p>
    <w:p w14:paraId="7AC3B805" w14:textId="38E5FC20" w:rsidR="00F51E63" w:rsidRPr="00F51E63" w:rsidRDefault="00F51E63" w:rsidP="00F51E63">
      <w:pPr>
        <w:jc w:val="both"/>
        <w:rPr>
          <w:rFonts w:ascii="Arial Narrow" w:hAnsi="Arial Narrow" w:cs="Arial"/>
          <w:sz w:val="28"/>
          <w:szCs w:val="28"/>
        </w:rPr>
      </w:pPr>
    </w:p>
    <w:p w14:paraId="600BF88E" w14:textId="02D3C0F4" w:rsidR="00BE0AF1" w:rsidRDefault="00BE0AF1" w:rsidP="00C81241">
      <w:pPr>
        <w:pStyle w:val="ListParagraph"/>
        <w:numPr>
          <w:ilvl w:val="0"/>
          <w:numId w:val="40"/>
        </w:numPr>
        <w:jc w:val="both"/>
        <w:rPr>
          <w:rFonts w:ascii="Arial Narrow" w:hAnsi="Arial Narrow" w:cs="Arial"/>
          <w:noProof/>
          <w:sz w:val="28"/>
          <w:szCs w:val="28"/>
          <w:lang w:eastAsia="en-GB"/>
        </w:rPr>
      </w:pPr>
      <w:r>
        <w:rPr>
          <w:rFonts w:ascii="Arial Narrow" w:hAnsi="Arial Narrow" w:cs="Arial"/>
          <w:noProof/>
          <w:sz w:val="28"/>
          <w:szCs w:val="28"/>
          <w:lang w:eastAsia="en-GB"/>
        </w:rPr>
        <w:t>There are new opening and closing hours proposed for OLC and BLC; what happens if staff can</w:t>
      </w:r>
      <w:ins w:id="8" w:author="Mike Dix" w:date="2020-02-06T13:49:00Z">
        <w:r w:rsidR="00F63B33">
          <w:rPr>
            <w:rFonts w:ascii="Arial Narrow" w:hAnsi="Arial Narrow" w:cs="Arial"/>
            <w:noProof/>
            <w:sz w:val="28"/>
            <w:szCs w:val="28"/>
            <w:lang w:eastAsia="en-GB"/>
          </w:rPr>
          <w:t>’</w:t>
        </w:r>
      </w:ins>
      <w:r>
        <w:rPr>
          <w:rFonts w:ascii="Arial Narrow" w:hAnsi="Arial Narrow" w:cs="Arial"/>
          <w:noProof/>
          <w:sz w:val="28"/>
          <w:szCs w:val="28"/>
          <w:lang w:eastAsia="en-GB"/>
        </w:rPr>
        <w:t>t committ to the change in the rota</w:t>
      </w:r>
      <w:r w:rsidR="00F51E63">
        <w:rPr>
          <w:rFonts w:ascii="Arial Narrow" w:hAnsi="Arial Narrow" w:cs="Arial"/>
          <w:noProof/>
          <w:sz w:val="28"/>
          <w:szCs w:val="28"/>
          <w:lang w:eastAsia="en-GB"/>
        </w:rPr>
        <w:t xml:space="preserve">: </w:t>
      </w:r>
      <w:r>
        <w:rPr>
          <w:rFonts w:ascii="Arial Narrow" w:hAnsi="Arial Narrow" w:cs="Arial"/>
          <w:noProof/>
          <w:sz w:val="28"/>
          <w:szCs w:val="28"/>
          <w:lang w:eastAsia="en-GB"/>
        </w:rPr>
        <w:t xml:space="preserve">Staff members need to meeting with their union rep over the next couple of weeks to discuss this matter. </w:t>
      </w:r>
      <w:r w:rsidR="00F63B33" w:rsidRPr="00F63B33">
        <w:rPr>
          <w:rFonts w:ascii="Arial Narrow" w:hAnsi="Arial Narrow" w:cs="Arial"/>
          <w:noProof/>
          <w:sz w:val="28"/>
          <w:szCs w:val="28"/>
          <w:lang w:eastAsia="en-GB"/>
        </w:rPr>
        <w:t xml:space="preserve">We will consider all requests to take account of personal circumstances but the needs of the service have to be met.  </w:t>
      </w:r>
      <w:r>
        <w:rPr>
          <w:rFonts w:ascii="Arial Narrow" w:hAnsi="Arial Narrow" w:cs="Arial"/>
          <w:noProof/>
          <w:sz w:val="28"/>
          <w:szCs w:val="28"/>
          <w:lang w:eastAsia="en-GB"/>
        </w:rPr>
        <w:t xml:space="preserve"> The changing in opening and closing hours will be reviewed after 12 months to look at useage figures.</w:t>
      </w:r>
    </w:p>
    <w:p w14:paraId="75330484" w14:textId="77777777" w:rsidR="00BE0AF1" w:rsidRPr="00BE0AF1" w:rsidRDefault="00BE0AF1" w:rsidP="00BE0AF1">
      <w:pPr>
        <w:pStyle w:val="ListParagraph"/>
        <w:rPr>
          <w:rFonts w:ascii="Arial Narrow" w:hAnsi="Arial Narrow" w:cs="Arial"/>
          <w:noProof/>
          <w:sz w:val="28"/>
          <w:szCs w:val="28"/>
          <w:lang w:eastAsia="en-GB"/>
        </w:rPr>
      </w:pPr>
    </w:p>
    <w:p w14:paraId="109FFA65" w14:textId="3706A1AE" w:rsidR="00BE0AF1" w:rsidRDefault="00AB6865" w:rsidP="00C81241">
      <w:pPr>
        <w:pStyle w:val="ListParagraph"/>
        <w:numPr>
          <w:ilvl w:val="0"/>
          <w:numId w:val="40"/>
        </w:numPr>
        <w:jc w:val="both"/>
        <w:rPr>
          <w:rFonts w:ascii="Arial Narrow" w:hAnsi="Arial Narrow" w:cs="Arial"/>
          <w:noProof/>
          <w:sz w:val="28"/>
          <w:szCs w:val="28"/>
          <w:lang w:eastAsia="en-GB"/>
        </w:rPr>
      </w:pPr>
      <w:r>
        <w:rPr>
          <w:rFonts w:ascii="Arial Narrow" w:hAnsi="Arial Narrow" w:cs="Arial"/>
          <w:noProof/>
          <w:sz w:val="28"/>
          <w:szCs w:val="28"/>
          <w:lang w:eastAsia="en-GB"/>
        </w:rPr>
        <w:t xml:space="preserve">How can </w:t>
      </w:r>
      <w:r w:rsidR="00F51E63">
        <w:rPr>
          <w:rFonts w:ascii="Arial Narrow" w:hAnsi="Arial Narrow" w:cs="Arial"/>
          <w:noProof/>
          <w:sz w:val="28"/>
          <w:szCs w:val="28"/>
          <w:lang w:eastAsia="en-GB"/>
        </w:rPr>
        <w:t xml:space="preserve">I apply to the training pathway: </w:t>
      </w:r>
      <w:r>
        <w:rPr>
          <w:rFonts w:ascii="Arial Narrow" w:hAnsi="Arial Narrow" w:cs="Arial"/>
          <w:noProof/>
          <w:sz w:val="28"/>
          <w:szCs w:val="28"/>
          <w:lang w:eastAsia="en-GB"/>
        </w:rPr>
        <w:t>Council’s learning and development Officer will come along to the factilities to talk staff through how the pathway training programme will work and how to about for it.  This pathway provides staff the opportunity to gain skills and provide an alternative to having a 3</w:t>
      </w:r>
      <w:r w:rsidRPr="00AB6865">
        <w:rPr>
          <w:rFonts w:ascii="Arial Narrow" w:hAnsi="Arial Narrow" w:cs="Arial"/>
          <w:noProof/>
          <w:sz w:val="28"/>
          <w:szCs w:val="28"/>
          <w:vertAlign w:val="superscript"/>
          <w:lang w:eastAsia="en-GB"/>
        </w:rPr>
        <w:t>rd</w:t>
      </w:r>
      <w:r>
        <w:rPr>
          <w:rFonts w:ascii="Arial Narrow" w:hAnsi="Arial Narrow" w:cs="Arial"/>
          <w:noProof/>
          <w:sz w:val="28"/>
          <w:szCs w:val="28"/>
          <w:lang w:eastAsia="en-GB"/>
        </w:rPr>
        <w:t xml:space="preserve"> level qualification; this in turn will allow staff to apply for internal posts that they may not have in the past had the opportunity to.  This pathway training does involve the staff member giving up their own time and they have to committ to the training.  Council wants to devlop the staff we have and provide an opptuntity for them to develop and ability to move posts.</w:t>
      </w:r>
    </w:p>
    <w:p w14:paraId="63400A11" w14:textId="77777777" w:rsidR="00AB6865" w:rsidRPr="00AB6865" w:rsidRDefault="00AB6865" w:rsidP="00AB6865">
      <w:pPr>
        <w:pStyle w:val="ListParagraph"/>
        <w:rPr>
          <w:rFonts w:ascii="Arial Narrow" w:hAnsi="Arial Narrow" w:cs="Arial"/>
          <w:noProof/>
          <w:sz w:val="28"/>
          <w:szCs w:val="28"/>
          <w:lang w:eastAsia="en-GB"/>
        </w:rPr>
      </w:pPr>
    </w:p>
    <w:p w14:paraId="451D0757" w14:textId="6E9BDD17" w:rsidR="00AB6865" w:rsidRDefault="00AB6865" w:rsidP="00C81241">
      <w:pPr>
        <w:pStyle w:val="ListParagraph"/>
        <w:numPr>
          <w:ilvl w:val="0"/>
          <w:numId w:val="40"/>
        </w:numPr>
        <w:jc w:val="both"/>
        <w:rPr>
          <w:rFonts w:ascii="Arial Narrow" w:hAnsi="Arial Narrow" w:cs="Arial"/>
          <w:noProof/>
          <w:sz w:val="28"/>
          <w:szCs w:val="28"/>
          <w:lang w:eastAsia="en-GB"/>
        </w:rPr>
      </w:pPr>
      <w:r>
        <w:rPr>
          <w:rFonts w:ascii="Arial Narrow" w:hAnsi="Arial Narrow" w:cs="Arial"/>
          <w:noProof/>
          <w:sz w:val="28"/>
          <w:szCs w:val="28"/>
          <w:lang w:eastAsia="en-GB"/>
        </w:rPr>
        <w:t xml:space="preserve">There are a number of issues/processes e.g. acting supervisor role/legend that needs to be harmonised </w:t>
      </w:r>
      <w:r w:rsidR="00F51E63">
        <w:rPr>
          <w:rFonts w:ascii="Arial Narrow" w:hAnsi="Arial Narrow" w:cs="Arial"/>
          <w:noProof/>
          <w:sz w:val="28"/>
          <w:szCs w:val="28"/>
          <w:lang w:eastAsia="en-GB"/>
        </w:rPr>
        <w:t>when will this be done:</w:t>
      </w:r>
      <w:r>
        <w:rPr>
          <w:rFonts w:ascii="Arial Narrow" w:hAnsi="Arial Narrow" w:cs="Arial"/>
          <w:noProof/>
          <w:sz w:val="28"/>
          <w:szCs w:val="28"/>
          <w:lang w:eastAsia="en-GB"/>
        </w:rPr>
        <w:t xml:space="preserve">  We are working throught these issues at the moment; however, anyone working at a higher grade will be paid the appropaite rate.</w:t>
      </w:r>
    </w:p>
    <w:p w14:paraId="540E0811" w14:textId="77777777" w:rsidR="00AB6865" w:rsidRPr="00AB6865" w:rsidRDefault="00AB6865" w:rsidP="00AB6865">
      <w:pPr>
        <w:pStyle w:val="ListParagraph"/>
        <w:rPr>
          <w:rFonts w:ascii="Arial Narrow" w:hAnsi="Arial Narrow" w:cs="Arial"/>
          <w:noProof/>
          <w:sz w:val="28"/>
          <w:szCs w:val="28"/>
          <w:lang w:eastAsia="en-GB"/>
        </w:rPr>
      </w:pPr>
    </w:p>
    <w:p w14:paraId="38C846D6" w14:textId="0D379DBF" w:rsidR="00AB6865" w:rsidRDefault="00AB6865" w:rsidP="00C81241">
      <w:pPr>
        <w:pStyle w:val="ListParagraph"/>
        <w:numPr>
          <w:ilvl w:val="0"/>
          <w:numId w:val="40"/>
        </w:numPr>
        <w:jc w:val="both"/>
        <w:rPr>
          <w:rFonts w:ascii="Arial Narrow" w:hAnsi="Arial Narrow" w:cs="Arial"/>
          <w:noProof/>
          <w:sz w:val="28"/>
          <w:szCs w:val="28"/>
          <w:lang w:eastAsia="en-GB"/>
        </w:rPr>
      </w:pPr>
      <w:r>
        <w:rPr>
          <w:rFonts w:ascii="Arial Narrow" w:hAnsi="Arial Narrow" w:cs="Arial"/>
          <w:noProof/>
          <w:sz w:val="28"/>
          <w:szCs w:val="28"/>
          <w:lang w:eastAsia="en-GB"/>
        </w:rPr>
        <w:lastRenderedPageBreak/>
        <w:t>There are new opening and closing hours for the larger centres</w:t>
      </w:r>
      <w:r w:rsidR="00F51E63">
        <w:rPr>
          <w:rFonts w:ascii="Arial Narrow" w:hAnsi="Arial Narrow" w:cs="Arial"/>
          <w:noProof/>
          <w:sz w:val="28"/>
          <w:szCs w:val="28"/>
          <w:lang w:eastAsia="en-GB"/>
        </w:rPr>
        <w:t>, what about the small centres:</w:t>
      </w:r>
      <w:r>
        <w:rPr>
          <w:rFonts w:ascii="Arial Narrow" w:hAnsi="Arial Narrow" w:cs="Arial"/>
          <w:noProof/>
          <w:sz w:val="28"/>
          <w:szCs w:val="28"/>
          <w:lang w:eastAsia="en-GB"/>
        </w:rPr>
        <w:t xml:space="preserve">  At the moment there are no plans to changing the opening/closing hours for these centres</w:t>
      </w:r>
      <w:r w:rsidR="00D82999">
        <w:rPr>
          <w:rFonts w:ascii="Arial Narrow" w:hAnsi="Arial Narrow" w:cs="Arial"/>
          <w:noProof/>
          <w:sz w:val="28"/>
          <w:szCs w:val="28"/>
          <w:lang w:eastAsia="en-GB"/>
        </w:rPr>
        <w:t>.</w:t>
      </w:r>
    </w:p>
    <w:p w14:paraId="26B92D19" w14:textId="77777777" w:rsidR="00D82999" w:rsidRPr="00D82999" w:rsidRDefault="00D82999" w:rsidP="00D82999">
      <w:pPr>
        <w:pStyle w:val="ListParagraph"/>
        <w:rPr>
          <w:rFonts w:ascii="Arial Narrow" w:hAnsi="Arial Narrow" w:cs="Arial"/>
          <w:noProof/>
          <w:sz w:val="28"/>
          <w:szCs w:val="28"/>
          <w:lang w:eastAsia="en-GB"/>
        </w:rPr>
      </w:pPr>
    </w:p>
    <w:p w14:paraId="2B4E2E0E" w14:textId="46A51769" w:rsidR="00D82999" w:rsidRDefault="00D82999" w:rsidP="00C81241">
      <w:pPr>
        <w:pStyle w:val="ListParagraph"/>
        <w:numPr>
          <w:ilvl w:val="0"/>
          <w:numId w:val="40"/>
        </w:numPr>
        <w:jc w:val="both"/>
        <w:rPr>
          <w:rFonts w:ascii="Arial Narrow" w:hAnsi="Arial Narrow" w:cs="Arial"/>
          <w:noProof/>
          <w:sz w:val="28"/>
          <w:szCs w:val="28"/>
          <w:lang w:eastAsia="en-GB"/>
        </w:rPr>
      </w:pPr>
      <w:r>
        <w:rPr>
          <w:rFonts w:ascii="Arial Narrow" w:hAnsi="Arial Narrow" w:cs="Arial"/>
          <w:noProof/>
          <w:sz w:val="28"/>
          <w:szCs w:val="28"/>
          <w:lang w:eastAsia="en-GB"/>
        </w:rPr>
        <w:t>An issue was raised regarding the company supplying the gym equipment : is the procurement locked down to ensure that they do th</w:t>
      </w:r>
      <w:r w:rsidR="00F51E63">
        <w:rPr>
          <w:rFonts w:ascii="Arial Narrow" w:hAnsi="Arial Narrow" w:cs="Arial"/>
          <w:noProof/>
          <w:sz w:val="28"/>
          <w:szCs w:val="28"/>
          <w:lang w:eastAsia="en-GB"/>
        </w:rPr>
        <w:t>ey work:</w:t>
      </w:r>
      <w:r>
        <w:rPr>
          <w:rFonts w:ascii="Arial Narrow" w:hAnsi="Arial Narrow" w:cs="Arial"/>
          <w:noProof/>
          <w:sz w:val="28"/>
          <w:szCs w:val="28"/>
          <w:lang w:eastAsia="en-GB"/>
        </w:rPr>
        <w:t xml:space="preserve">  </w:t>
      </w:r>
      <w:r w:rsidR="00F63B33">
        <w:rPr>
          <w:rFonts w:ascii="Arial Narrow" w:hAnsi="Arial Narrow" w:cs="Arial"/>
          <w:noProof/>
          <w:sz w:val="28"/>
          <w:szCs w:val="28"/>
          <w:lang w:eastAsia="en-GB"/>
        </w:rPr>
        <w:t xml:space="preserve"> The Council will have a contract with the supplier which they are obliged to abide by</w:t>
      </w:r>
      <w:r>
        <w:rPr>
          <w:rFonts w:ascii="Arial Narrow" w:hAnsi="Arial Narrow" w:cs="Arial"/>
          <w:noProof/>
          <w:sz w:val="28"/>
          <w:szCs w:val="28"/>
          <w:lang w:eastAsia="en-GB"/>
        </w:rPr>
        <w:t>.</w:t>
      </w:r>
    </w:p>
    <w:p w14:paraId="7E611FC2" w14:textId="77777777" w:rsidR="00D82999" w:rsidRPr="00D82999" w:rsidRDefault="00D82999" w:rsidP="00D82999">
      <w:pPr>
        <w:pStyle w:val="ListParagraph"/>
        <w:rPr>
          <w:rFonts w:ascii="Arial Narrow" w:hAnsi="Arial Narrow" w:cs="Arial"/>
          <w:noProof/>
          <w:sz w:val="28"/>
          <w:szCs w:val="28"/>
          <w:lang w:eastAsia="en-GB"/>
        </w:rPr>
      </w:pPr>
    </w:p>
    <w:p w14:paraId="16942703" w14:textId="6102C241" w:rsidR="00D82999" w:rsidRDefault="00D82999" w:rsidP="00C81241">
      <w:pPr>
        <w:pStyle w:val="ListParagraph"/>
        <w:numPr>
          <w:ilvl w:val="0"/>
          <w:numId w:val="40"/>
        </w:numPr>
        <w:jc w:val="both"/>
        <w:rPr>
          <w:rFonts w:ascii="Arial Narrow" w:hAnsi="Arial Narrow" w:cs="Arial"/>
          <w:noProof/>
          <w:sz w:val="28"/>
          <w:szCs w:val="28"/>
          <w:lang w:eastAsia="en-GB"/>
        </w:rPr>
      </w:pPr>
      <w:r>
        <w:rPr>
          <w:rFonts w:ascii="Arial Narrow" w:hAnsi="Arial Narrow" w:cs="Arial"/>
          <w:noProof/>
          <w:sz w:val="28"/>
          <w:szCs w:val="28"/>
          <w:lang w:eastAsia="en-GB"/>
        </w:rPr>
        <w:t>Has the working time directive been taken in to consideration regarding</w:t>
      </w:r>
      <w:r w:rsidR="00F51E63">
        <w:rPr>
          <w:rFonts w:ascii="Arial Narrow" w:hAnsi="Arial Narrow" w:cs="Arial"/>
          <w:noProof/>
          <w:sz w:val="28"/>
          <w:szCs w:val="28"/>
          <w:lang w:eastAsia="en-GB"/>
        </w:rPr>
        <w:t xml:space="preserve"> the new rotas:</w:t>
      </w:r>
      <w:r>
        <w:rPr>
          <w:rFonts w:ascii="Arial Narrow" w:hAnsi="Arial Narrow" w:cs="Arial"/>
          <w:noProof/>
          <w:sz w:val="28"/>
          <w:szCs w:val="28"/>
          <w:lang w:eastAsia="en-GB"/>
        </w:rPr>
        <w:t xml:space="preserve">  This is safety law and Council has to adhere to this, there is no opt out for staff on this matter and its is 11hr break every 24 hours.</w:t>
      </w:r>
    </w:p>
    <w:p w14:paraId="1E246E83" w14:textId="77777777" w:rsidR="00D82999" w:rsidRPr="00D82999" w:rsidRDefault="00D82999" w:rsidP="00D82999">
      <w:pPr>
        <w:pStyle w:val="ListParagraph"/>
        <w:rPr>
          <w:rFonts w:ascii="Arial Narrow" w:hAnsi="Arial Narrow" w:cs="Arial"/>
          <w:noProof/>
          <w:sz w:val="28"/>
          <w:szCs w:val="28"/>
          <w:lang w:eastAsia="en-GB"/>
        </w:rPr>
      </w:pPr>
    </w:p>
    <w:p w14:paraId="76B4B193" w14:textId="7AAFDF2B" w:rsidR="00D82999" w:rsidRDefault="00D82999" w:rsidP="00C81241">
      <w:pPr>
        <w:pStyle w:val="ListParagraph"/>
        <w:numPr>
          <w:ilvl w:val="0"/>
          <w:numId w:val="40"/>
        </w:numPr>
        <w:jc w:val="both"/>
        <w:rPr>
          <w:rFonts w:ascii="Arial Narrow" w:hAnsi="Arial Narrow" w:cs="Arial"/>
          <w:noProof/>
          <w:sz w:val="28"/>
          <w:szCs w:val="28"/>
          <w:lang w:eastAsia="en-GB"/>
        </w:rPr>
      </w:pPr>
      <w:r>
        <w:rPr>
          <w:rFonts w:ascii="Arial Narrow" w:hAnsi="Arial Narrow" w:cs="Arial"/>
          <w:noProof/>
          <w:sz w:val="28"/>
          <w:szCs w:val="28"/>
          <w:lang w:eastAsia="en-GB"/>
        </w:rPr>
        <w:t>When can the plant fitters get access to SLLC as they would need ¾ months train</w:t>
      </w:r>
      <w:r w:rsidR="00F51E63">
        <w:rPr>
          <w:rFonts w:ascii="Arial Narrow" w:hAnsi="Arial Narrow" w:cs="Arial"/>
          <w:noProof/>
          <w:sz w:val="28"/>
          <w:szCs w:val="28"/>
          <w:lang w:eastAsia="en-GB"/>
        </w:rPr>
        <w:t>ing:</w:t>
      </w:r>
      <w:r>
        <w:rPr>
          <w:rFonts w:ascii="Arial Narrow" w:hAnsi="Arial Narrow" w:cs="Arial"/>
          <w:noProof/>
          <w:sz w:val="28"/>
          <w:szCs w:val="28"/>
          <w:lang w:eastAsia="en-GB"/>
        </w:rPr>
        <w:t xml:space="preserve">  This will be organised as soon as possible; we are working on a training plan at the moment for all members of staff.  Each supplier has been asked to provide a demo (video) on how a system works in SLLC</w:t>
      </w:r>
      <w:r w:rsidR="00E1392C">
        <w:rPr>
          <w:rFonts w:ascii="Arial Narrow" w:hAnsi="Arial Narrow" w:cs="Arial"/>
          <w:noProof/>
          <w:sz w:val="28"/>
          <w:szCs w:val="28"/>
          <w:lang w:eastAsia="en-GB"/>
        </w:rPr>
        <w:t xml:space="preserve"> – to assist staff training.</w:t>
      </w:r>
    </w:p>
    <w:p w14:paraId="50BC7F05" w14:textId="77777777" w:rsidR="00D82999" w:rsidRPr="00D82999" w:rsidRDefault="00D82999" w:rsidP="00D82999">
      <w:pPr>
        <w:pStyle w:val="ListParagraph"/>
        <w:rPr>
          <w:rFonts w:ascii="Arial Narrow" w:hAnsi="Arial Narrow" w:cs="Arial"/>
          <w:noProof/>
          <w:sz w:val="28"/>
          <w:szCs w:val="28"/>
          <w:lang w:eastAsia="en-GB"/>
        </w:rPr>
      </w:pPr>
    </w:p>
    <w:p w14:paraId="187F08AD" w14:textId="005753F3" w:rsidR="00D82999" w:rsidRDefault="00E1392C" w:rsidP="00C81241">
      <w:pPr>
        <w:pStyle w:val="ListParagraph"/>
        <w:numPr>
          <w:ilvl w:val="0"/>
          <w:numId w:val="40"/>
        </w:numPr>
        <w:jc w:val="both"/>
        <w:rPr>
          <w:rFonts w:ascii="Arial Narrow" w:hAnsi="Arial Narrow" w:cs="Arial"/>
          <w:noProof/>
          <w:sz w:val="28"/>
          <w:szCs w:val="28"/>
          <w:lang w:eastAsia="en-GB"/>
        </w:rPr>
      </w:pPr>
      <w:r>
        <w:rPr>
          <w:rFonts w:ascii="Arial Narrow" w:hAnsi="Arial Narrow" w:cs="Arial"/>
          <w:noProof/>
          <w:sz w:val="28"/>
          <w:szCs w:val="28"/>
          <w:lang w:eastAsia="en-GB"/>
        </w:rPr>
        <w:t xml:space="preserve">Will casuals be </w:t>
      </w:r>
      <w:r w:rsidR="00F51E63">
        <w:rPr>
          <w:rFonts w:ascii="Arial Narrow" w:hAnsi="Arial Narrow" w:cs="Arial"/>
          <w:noProof/>
          <w:sz w:val="28"/>
          <w:szCs w:val="28"/>
          <w:lang w:eastAsia="en-GB"/>
        </w:rPr>
        <w:t>able to move around the centres:</w:t>
      </w:r>
      <w:r>
        <w:rPr>
          <w:rFonts w:ascii="Arial Narrow" w:hAnsi="Arial Narrow" w:cs="Arial"/>
          <w:noProof/>
          <w:sz w:val="28"/>
          <w:szCs w:val="28"/>
          <w:lang w:eastAsia="en-GB"/>
        </w:rPr>
        <w:t xml:space="preserve">  Casual JD</w:t>
      </w:r>
      <w:r w:rsidR="00B820F3">
        <w:rPr>
          <w:rFonts w:ascii="Arial Narrow" w:hAnsi="Arial Narrow" w:cs="Arial"/>
          <w:noProof/>
          <w:sz w:val="28"/>
          <w:szCs w:val="28"/>
          <w:lang w:eastAsia="en-GB"/>
        </w:rPr>
        <w:t>’s</w:t>
      </w:r>
      <w:r>
        <w:rPr>
          <w:rFonts w:ascii="Arial Narrow" w:hAnsi="Arial Narrow" w:cs="Arial"/>
          <w:noProof/>
          <w:sz w:val="28"/>
          <w:szCs w:val="28"/>
          <w:lang w:eastAsia="en-GB"/>
        </w:rPr>
        <w:t xml:space="preserve"> are being harmonised and it is anticapted that this will allow movement of casual staff through out the faciliites.</w:t>
      </w:r>
    </w:p>
    <w:p w14:paraId="40855B6D" w14:textId="77777777" w:rsidR="00E1392C" w:rsidRPr="00E1392C" w:rsidRDefault="00E1392C" w:rsidP="00E1392C">
      <w:pPr>
        <w:pStyle w:val="ListParagraph"/>
        <w:rPr>
          <w:rFonts w:ascii="Arial Narrow" w:hAnsi="Arial Narrow" w:cs="Arial"/>
          <w:noProof/>
          <w:sz w:val="28"/>
          <w:szCs w:val="28"/>
          <w:lang w:eastAsia="en-GB"/>
        </w:rPr>
      </w:pPr>
    </w:p>
    <w:p w14:paraId="37C96795" w14:textId="693C8A3A" w:rsidR="00E1392C" w:rsidRDefault="00B820F3" w:rsidP="00C81241">
      <w:pPr>
        <w:pStyle w:val="ListParagraph"/>
        <w:numPr>
          <w:ilvl w:val="0"/>
          <w:numId w:val="40"/>
        </w:numPr>
        <w:jc w:val="both"/>
        <w:rPr>
          <w:rFonts w:ascii="Arial Narrow" w:hAnsi="Arial Narrow" w:cs="Arial"/>
          <w:noProof/>
          <w:sz w:val="28"/>
          <w:szCs w:val="28"/>
          <w:lang w:eastAsia="en-GB"/>
        </w:rPr>
      </w:pPr>
      <w:r>
        <w:rPr>
          <w:rFonts w:ascii="Arial Narrow" w:hAnsi="Arial Narrow" w:cs="Arial"/>
          <w:noProof/>
          <w:sz w:val="28"/>
          <w:szCs w:val="28"/>
          <w:lang w:eastAsia="en-GB"/>
        </w:rPr>
        <w:t>Will all maintenance contracts be kept on in SLLC : these will simply transfer over.</w:t>
      </w:r>
    </w:p>
    <w:p w14:paraId="62E99D13" w14:textId="77777777" w:rsidR="00B820F3" w:rsidRPr="00B820F3" w:rsidRDefault="00B820F3" w:rsidP="00B820F3">
      <w:pPr>
        <w:pStyle w:val="ListParagraph"/>
        <w:rPr>
          <w:rFonts w:ascii="Arial Narrow" w:hAnsi="Arial Narrow" w:cs="Arial"/>
          <w:noProof/>
          <w:sz w:val="28"/>
          <w:szCs w:val="28"/>
          <w:lang w:eastAsia="en-GB"/>
        </w:rPr>
      </w:pPr>
    </w:p>
    <w:p w14:paraId="528FBB25" w14:textId="64C0EA5C" w:rsidR="00B820F3" w:rsidRDefault="00B820F3" w:rsidP="00C81241">
      <w:pPr>
        <w:pStyle w:val="ListParagraph"/>
        <w:numPr>
          <w:ilvl w:val="0"/>
          <w:numId w:val="40"/>
        </w:numPr>
        <w:jc w:val="both"/>
        <w:rPr>
          <w:rFonts w:ascii="Arial Narrow" w:hAnsi="Arial Narrow" w:cs="Arial"/>
          <w:noProof/>
          <w:sz w:val="28"/>
          <w:szCs w:val="28"/>
          <w:lang w:eastAsia="en-GB"/>
        </w:rPr>
      </w:pPr>
      <w:r>
        <w:rPr>
          <w:rFonts w:ascii="Arial Narrow" w:hAnsi="Arial Narrow" w:cs="Arial"/>
          <w:noProof/>
          <w:sz w:val="28"/>
          <w:szCs w:val="28"/>
          <w:lang w:eastAsia="en-GB"/>
        </w:rPr>
        <w:t>When applying for courses in the past there sometimes was a problem with the request:  There still needs to be a buisness link for staff when applying for courses. Each application will be looked at on an indivdual basis.</w:t>
      </w:r>
    </w:p>
    <w:p w14:paraId="534FEFA7" w14:textId="77777777" w:rsidR="00B820F3" w:rsidRPr="00B820F3" w:rsidRDefault="00B820F3" w:rsidP="00B820F3">
      <w:pPr>
        <w:pStyle w:val="ListParagraph"/>
        <w:rPr>
          <w:rFonts w:ascii="Arial Narrow" w:hAnsi="Arial Narrow" w:cs="Arial"/>
          <w:noProof/>
          <w:sz w:val="28"/>
          <w:szCs w:val="28"/>
          <w:lang w:eastAsia="en-GB"/>
        </w:rPr>
      </w:pPr>
    </w:p>
    <w:p w14:paraId="57EBB538" w14:textId="62567C53" w:rsidR="00B820F3" w:rsidRDefault="00B820F3" w:rsidP="00C81241">
      <w:pPr>
        <w:pStyle w:val="ListParagraph"/>
        <w:numPr>
          <w:ilvl w:val="0"/>
          <w:numId w:val="40"/>
        </w:numPr>
        <w:jc w:val="both"/>
        <w:rPr>
          <w:rFonts w:ascii="Arial Narrow" w:hAnsi="Arial Narrow" w:cs="Arial"/>
          <w:noProof/>
          <w:sz w:val="28"/>
          <w:szCs w:val="28"/>
          <w:lang w:eastAsia="en-GB"/>
        </w:rPr>
      </w:pPr>
      <w:r>
        <w:rPr>
          <w:rFonts w:ascii="Arial Narrow" w:hAnsi="Arial Narrow" w:cs="Arial"/>
          <w:noProof/>
          <w:sz w:val="28"/>
          <w:szCs w:val="28"/>
          <w:lang w:eastAsia="en-GB"/>
        </w:rPr>
        <w:t>The last rotas showed that staff would have to work every weekend: feeback on rotas will be sought from staff, but since the last engagement session the rotas have been changed, these will be shared and will be put on to the leisure matters page. The lifeguard rotas is not available at the moment but will be distributed as soon as possible.</w:t>
      </w:r>
    </w:p>
    <w:p w14:paraId="6ECC9570" w14:textId="77777777" w:rsidR="00B820F3" w:rsidRPr="00B820F3" w:rsidRDefault="00B820F3" w:rsidP="00B820F3">
      <w:pPr>
        <w:pStyle w:val="ListParagraph"/>
        <w:rPr>
          <w:rFonts w:ascii="Arial Narrow" w:hAnsi="Arial Narrow" w:cs="Arial"/>
          <w:noProof/>
          <w:sz w:val="28"/>
          <w:szCs w:val="28"/>
          <w:lang w:eastAsia="en-GB"/>
        </w:rPr>
      </w:pPr>
    </w:p>
    <w:p w14:paraId="05528A34" w14:textId="77777777" w:rsidR="00B820F3" w:rsidRDefault="00B820F3" w:rsidP="00B820F3">
      <w:pPr>
        <w:pStyle w:val="ListParagraph"/>
        <w:jc w:val="both"/>
        <w:rPr>
          <w:rFonts w:ascii="Arial Narrow" w:hAnsi="Arial Narrow" w:cs="Arial"/>
          <w:noProof/>
          <w:sz w:val="28"/>
          <w:szCs w:val="28"/>
          <w:lang w:eastAsia="en-GB"/>
        </w:rPr>
      </w:pPr>
    </w:p>
    <w:p w14:paraId="2B85BB44" w14:textId="77777777" w:rsidR="00D82999" w:rsidRPr="00D82999" w:rsidRDefault="00D82999" w:rsidP="00D82999">
      <w:pPr>
        <w:pStyle w:val="ListParagraph"/>
        <w:rPr>
          <w:rFonts w:ascii="Arial Narrow" w:hAnsi="Arial Narrow" w:cs="Arial"/>
          <w:noProof/>
          <w:sz w:val="28"/>
          <w:szCs w:val="28"/>
          <w:lang w:eastAsia="en-GB"/>
        </w:rPr>
      </w:pPr>
    </w:p>
    <w:p w14:paraId="01D625DD" w14:textId="626DCF61" w:rsidR="00D82999" w:rsidRDefault="00D82999" w:rsidP="00D82999">
      <w:pPr>
        <w:jc w:val="both"/>
        <w:rPr>
          <w:rFonts w:ascii="Arial Narrow" w:hAnsi="Arial Narrow" w:cs="Arial"/>
          <w:noProof/>
          <w:sz w:val="28"/>
          <w:szCs w:val="28"/>
          <w:lang w:eastAsia="en-GB"/>
        </w:rPr>
      </w:pPr>
    </w:p>
    <w:p w14:paraId="29B9AFC8" w14:textId="40337382" w:rsidR="00D82999" w:rsidRDefault="00D82999" w:rsidP="00D82999">
      <w:pPr>
        <w:jc w:val="both"/>
        <w:rPr>
          <w:rFonts w:ascii="Arial Narrow" w:hAnsi="Arial Narrow" w:cs="Arial"/>
          <w:noProof/>
          <w:sz w:val="28"/>
          <w:szCs w:val="28"/>
          <w:lang w:eastAsia="en-GB"/>
        </w:rPr>
      </w:pPr>
    </w:p>
    <w:p w14:paraId="5A6DC725" w14:textId="4E6216E3" w:rsidR="00B960EE" w:rsidRDefault="00B960EE" w:rsidP="00792742">
      <w:pPr>
        <w:jc w:val="both"/>
        <w:rPr>
          <w:rFonts w:ascii="Arial Narrow" w:hAnsi="Arial Narrow" w:cs="Arial"/>
          <w:noProof/>
          <w:sz w:val="28"/>
          <w:szCs w:val="28"/>
          <w:lang w:eastAsia="en-GB"/>
        </w:rPr>
      </w:pPr>
    </w:p>
    <w:p w14:paraId="2414DA6F" w14:textId="217C4E14" w:rsidR="00B820F3" w:rsidRDefault="00B820F3" w:rsidP="00792742">
      <w:pPr>
        <w:jc w:val="both"/>
        <w:rPr>
          <w:rFonts w:ascii="Arial Narrow" w:hAnsi="Arial Narrow" w:cs="Arial"/>
          <w:noProof/>
          <w:sz w:val="28"/>
          <w:szCs w:val="28"/>
          <w:lang w:eastAsia="en-GB"/>
        </w:rPr>
      </w:pPr>
    </w:p>
    <w:p w14:paraId="38CC1EFF" w14:textId="5446F268" w:rsidR="00B820F3" w:rsidRDefault="00B820F3" w:rsidP="00792742">
      <w:pPr>
        <w:jc w:val="both"/>
        <w:rPr>
          <w:rFonts w:ascii="Arial Narrow" w:hAnsi="Arial Narrow" w:cs="Arial"/>
          <w:noProof/>
          <w:sz w:val="28"/>
          <w:szCs w:val="28"/>
          <w:lang w:eastAsia="en-GB"/>
        </w:rPr>
      </w:pPr>
    </w:p>
    <w:p w14:paraId="40CE7139" w14:textId="77777777" w:rsidR="00B820F3" w:rsidRPr="00497F06" w:rsidRDefault="00B820F3" w:rsidP="00792742">
      <w:pPr>
        <w:jc w:val="both"/>
        <w:rPr>
          <w:rFonts w:ascii="Arial Narrow" w:hAnsi="Arial Narrow" w:cs="Arial"/>
          <w:b/>
          <w:sz w:val="28"/>
          <w:szCs w:val="28"/>
          <w:u w:val="single"/>
        </w:rPr>
      </w:pPr>
    </w:p>
    <w:p w14:paraId="2F8C63A6" w14:textId="3DD2C8CA" w:rsidR="00B41DEE" w:rsidRPr="00497F06" w:rsidRDefault="00003133" w:rsidP="00792742">
      <w:pPr>
        <w:jc w:val="both"/>
        <w:rPr>
          <w:rFonts w:ascii="Arial Narrow" w:hAnsi="Arial Narrow" w:cs="Arial"/>
          <w:b/>
          <w:sz w:val="28"/>
          <w:szCs w:val="28"/>
          <w:u w:val="single"/>
        </w:rPr>
      </w:pPr>
      <w:r w:rsidRPr="00497F06">
        <w:rPr>
          <w:rFonts w:ascii="Arial Narrow" w:hAnsi="Arial Narrow" w:cs="Arial"/>
          <w:b/>
          <w:sz w:val="28"/>
          <w:szCs w:val="28"/>
          <w:u w:val="single"/>
        </w:rPr>
        <w:t>Actions:</w:t>
      </w:r>
    </w:p>
    <w:p w14:paraId="63AA3B9D" w14:textId="1E0C6619" w:rsidR="00003133" w:rsidRPr="00497F06" w:rsidRDefault="00003133" w:rsidP="00792742">
      <w:pPr>
        <w:jc w:val="both"/>
        <w:rPr>
          <w:rFonts w:ascii="Arial Narrow" w:hAnsi="Arial Narrow" w:cs="Arial"/>
          <w:b/>
          <w:sz w:val="28"/>
          <w:szCs w:val="28"/>
          <w:u w:val="single"/>
        </w:rPr>
      </w:pPr>
    </w:p>
    <w:p w14:paraId="016A6D21" w14:textId="00DC6F12" w:rsidR="00871FCF" w:rsidRPr="00F51E63" w:rsidRDefault="00003133" w:rsidP="00BE0AF1">
      <w:pPr>
        <w:pStyle w:val="ListParagraph"/>
        <w:numPr>
          <w:ilvl w:val="0"/>
          <w:numId w:val="31"/>
        </w:numPr>
        <w:jc w:val="both"/>
        <w:rPr>
          <w:rFonts w:ascii="Arial Narrow" w:hAnsi="Arial Narrow" w:cs="Arial"/>
          <w:sz w:val="28"/>
          <w:szCs w:val="28"/>
        </w:rPr>
      </w:pPr>
      <w:r w:rsidRPr="00497F06">
        <w:rPr>
          <w:rFonts w:ascii="Arial Narrow" w:hAnsi="Arial Narrow" w:cs="Arial"/>
          <w:sz w:val="28"/>
          <w:szCs w:val="28"/>
        </w:rPr>
        <w:t xml:space="preserve">Upload the presentation and Q/A from the staff engagement sessions to: </w:t>
      </w:r>
      <w:hyperlink r:id="rId11" w:history="1">
        <w:r w:rsidR="00871FCF" w:rsidRPr="0055025B">
          <w:rPr>
            <w:rStyle w:val="Hyperlink"/>
            <w:rFonts w:ascii="Arial Narrow" w:hAnsi="Arial Narrow" w:cs="Arial"/>
            <w:sz w:val="28"/>
            <w:szCs w:val="28"/>
          </w:rPr>
          <w:t>https://www.armaghbanbridgecraigavon.gov.uk/leisureupdates</w:t>
        </w:r>
      </w:hyperlink>
    </w:p>
    <w:p w14:paraId="0D10570C" w14:textId="6FEBE4BA" w:rsidR="00A47DFB" w:rsidRPr="00F51E63" w:rsidRDefault="00871FCF" w:rsidP="00F51E63">
      <w:pPr>
        <w:pStyle w:val="ListParagraph"/>
        <w:numPr>
          <w:ilvl w:val="0"/>
          <w:numId w:val="31"/>
        </w:numPr>
        <w:jc w:val="both"/>
        <w:rPr>
          <w:rFonts w:ascii="Arial Narrow" w:hAnsi="Arial Narrow" w:cs="Arial"/>
          <w:sz w:val="28"/>
          <w:szCs w:val="28"/>
        </w:rPr>
      </w:pPr>
      <w:r>
        <w:rPr>
          <w:rFonts w:ascii="Arial Narrow" w:hAnsi="Arial Narrow" w:cs="Arial"/>
          <w:sz w:val="28"/>
          <w:szCs w:val="28"/>
        </w:rPr>
        <w:t>To create a gym and a swimming working group made up of staff to look at the issue moving to South Lake Leisure Centre.</w:t>
      </w:r>
    </w:p>
    <w:p w14:paraId="7841D53D" w14:textId="1CDE21E3" w:rsidR="00B820F3" w:rsidRPr="00F51E63" w:rsidRDefault="00871FCF" w:rsidP="00F51E63">
      <w:pPr>
        <w:pStyle w:val="ListParagraph"/>
        <w:numPr>
          <w:ilvl w:val="0"/>
          <w:numId w:val="31"/>
        </w:numPr>
        <w:jc w:val="both"/>
        <w:rPr>
          <w:rFonts w:ascii="Arial Narrow" w:hAnsi="Arial Narrow" w:cs="Arial"/>
          <w:sz w:val="28"/>
          <w:szCs w:val="28"/>
        </w:rPr>
      </w:pPr>
      <w:r>
        <w:rPr>
          <w:rFonts w:ascii="Arial Narrow" w:hAnsi="Arial Narrow" w:cs="Arial"/>
          <w:sz w:val="28"/>
          <w:szCs w:val="28"/>
        </w:rPr>
        <w:t>Create frequently asked Question and Answers for staff and customers</w:t>
      </w:r>
      <w:r w:rsidR="00A47DFB" w:rsidRPr="00497F06">
        <w:rPr>
          <w:rFonts w:ascii="Arial Narrow" w:hAnsi="Arial Narrow" w:cs="Arial"/>
          <w:sz w:val="28"/>
          <w:szCs w:val="28"/>
        </w:rPr>
        <w:t>.</w:t>
      </w:r>
    </w:p>
    <w:p w14:paraId="0D48A6E8" w14:textId="2AD3CBC5" w:rsidR="001231D3" w:rsidRPr="00B820F3" w:rsidRDefault="00B820F3" w:rsidP="00B820F3">
      <w:pPr>
        <w:pStyle w:val="ListParagraph"/>
        <w:numPr>
          <w:ilvl w:val="0"/>
          <w:numId w:val="31"/>
        </w:numPr>
        <w:jc w:val="both"/>
        <w:rPr>
          <w:rFonts w:ascii="Arial Narrow" w:hAnsi="Arial Narrow" w:cs="Arial"/>
          <w:sz w:val="28"/>
          <w:szCs w:val="28"/>
        </w:rPr>
      </w:pPr>
      <w:r>
        <w:rPr>
          <w:rFonts w:ascii="Arial Narrow" w:hAnsi="Arial Narrow" w:cs="Arial"/>
          <w:sz w:val="28"/>
          <w:szCs w:val="28"/>
        </w:rPr>
        <w:t>Set up one to one meetings with staff and union rep</w:t>
      </w:r>
      <w:r w:rsidR="00F51E63">
        <w:rPr>
          <w:rFonts w:ascii="Arial Narrow" w:hAnsi="Arial Narrow" w:cs="Arial"/>
          <w:sz w:val="28"/>
          <w:szCs w:val="28"/>
        </w:rPr>
        <w:t>.</w:t>
      </w:r>
    </w:p>
    <w:p w14:paraId="2CCC6379" w14:textId="77777777" w:rsidR="001231D3" w:rsidRPr="00497F06" w:rsidRDefault="001231D3" w:rsidP="001231D3">
      <w:pPr>
        <w:pStyle w:val="ListParagraph"/>
        <w:ind w:left="501"/>
        <w:jc w:val="both"/>
        <w:rPr>
          <w:rFonts w:ascii="Arial Narrow" w:hAnsi="Arial Narrow" w:cs="Arial"/>
          <w:sz w:val="28"/>
          <w:szCs w:val="28"/>
        </w:rPr>
      </w:pPr>
    </w:p>
    <w:p w14:paraId="4EC28F10" w14:textId="74CD30B1" w:rsidR="00764899" w:rsidRPr="00497F06" w:rsidRDefault="00003133" w:rsidP="00792742">
      <w:pPr>
        <w:jc w:val="both"/>
        <w:rPr>
          <w:rFonts w:ascii="Arial Narrow" w:hAnsi="Arial Narrow" w:cs="Arial"/>
          <w:b/>
          <w:sz w:val="28"/>
          <w:szCs w:val="28"/>
          <w:u w:val="single"/>
        </w:rPr>
      </w:pPr>
      <w:r w:rsidRPr="00497F06">
        <w:rPr>
          <w:rFonts w:ascii="Arial Narrow" w:hAnsi="Arial Narrow" w:cs="Arial"/>
          <w:b/>
          <w:sz w:val="28"/>
          <w:szCs w:val="28"/>
          <w:u w:val="single"/>
        </w:rPr>
        <w:t>Reminder of the t</w:t>
      </w:r>
      <w:r w:rsidR="00764899" w:rsidRPr="00497F06">
        <w:rPr>
          <w:rFonts w:ascii="Arial Narrow" w:hAnsi="Arial Narrow" w:cs="Arial"/>
          <w:b/>
          <w:sz w:val="28"/>
          <w:szCs w:val="28"/>
          <w:u w:val="single"/>
        </w:rPr>
        <w:t>imescale</w:t>
      </w:r>
      <w:r w:rsidRPr="00497F06">
        <w:rPr>
          <w:rFonts w:ascii="Arial Narrow" w:hAnsi="Arial Narrow" w:cs="Arial"/>
          <w:b/>
          <w:sz w:val="28"/>
          <w:szCs w:val="28"/>
          <w:u w:val="single"/>
        </w:rPr>
        <w:t xml:space="preserve">s for decisions being made </w:t>
      </w:r>
      <w:r w:rsidR="00764899" w:rsidRPr="00497F06">
        <w:rPr>
          <w:rFonts w:ascii="Arial Narrow" w:hAnsi="Arial Narrow" w:cs="Arial"/>
          <w:b/>
          <w:sz w:val="28"/>
          <w:szCs w:val="28"/>
          <w:u w:val="single"/>
        </w:rPr>
        <w:t>:</w:t>
      </w:r>
    </w:p>
    <w:p w14:paraId="4133DC14" w14:textId="46C23E88" w:rsidR="00BE1451" w:rsidRPr="00805AA6" w:rsidRDefault="00BE1451" w:rsidP="00792742">
      <w:pPr>
        <w:jc w:val="both"/>
        <w:rPr>
          <w:rFonts w:ascii="Arial Narrow" w:hAnsi="Arial Narrow" w:cs="Arial"/>
          <w:b/>
          <w:sz w:val="28"/>
          <w:szCs w:val="28"/>
          <w:u w:val="single"/>
        </w:rPr>
      </w:pPr>
    </w:p>
    <w:p w14:paraId="5FE7CDC3" w14:textId="2737B1D2" w:rsidR="00A47DFB" w:rsidRPr="00805AA6" w:rsidRDefault="00A47DFB" w:rsidP="00A47DFB">
      <w:pPr>
        <w:numPr>
          <w:ilvl w:val="0"/>
          <w:numId w:val="36"/>
        </w:numPr>
        <w:spacing w:after="0" w:line="216" w:lineRule="auto"/>
        <w:ind w:left="1080"/>
        <w:contextualSpacing/>
        <w:jc w:val="both"/>
        <w:rPr>
          <w:rFonts w:ascii="Arial Narrow" w:eastAsia="Times New Roman" w:hAnsi="Arial Narrow" w:cs="Times New Roman"/>
          <w:b/>
          <w:sz w:val="28"/>
          <w:szCs w:val="28"/>
          <w:lang w:eastAsia="en-GB"/>
        </w:rPr>
      </w:pPr>
      <w:r w:rsidRPr="00805AA6">
        <w:rPr>
          <w:rFonts w:ascii="Arial Narrow" w:eastAsiaTheme="minorEastAsia" w:hAnsi="Arial Narrow"/>
          <w:b/>
          <w:kern w:val="24"/>
          <w:sz w:val="28"/>
          <w:szCs w:val="28"/>
          <w:lang w:eastAsia="en-GB"/>
        </w:rPr>
        <w:t xml:space="preserve">Formal Consultation on </w:t>
      </w:r>
      <w:r w:rsidRPr="00805AA6">
        <w:rPr>
          <w:rFonts w:ascii="Arial Narrow" w:eastAsiaTheme="minorEastAsia" w:hAnsi="Arial Narrow"/>
          <w:b/>
          <w:bCs/>
          <w:kern w:val="24"/>
          <w:sz w:val="28"/>
          <w:szCs w:val="28"/>
          <w:lang w:eastAsia="en-GB"/>
        </w:rPr>
        <w:t>JDs</w:t>
      </w:r>
      <w:r w:rsidRPr="00805AA6">
        <w:rPr>
          <w:rFonts w:ascii="Arial Narrow" w:eastAsiaTheme="minorEastAsia" w:hAnsi="Arial Narrow"/>
          <w:b/>
          <w:kern w:val="24"/>
          <w:sz w:val="28"/>
          <w:szCs w:val="28"/>
          <w:lang w:eastAsia="en-GB"/>
        </w:rPr>
        <w:t>.</w:t>
      </w:r>
    </w:p>
    <w:p w14:paraId="5ACDA1B5" w14:textId="69961632" w:rsidR="00A47DFB" w:rsidRPr="00805AA6" w:rsidRDefault="00F51E63" w:rsidP="00A47DFB">
      <w:pPr>
        <w:numPr>
          <w:ilvl w:val="0"/>
          <w:numId w:val="36"/>
        </w:numPr>
        <w:spacing w:after="0" w:line="216" w:lineRule="auto"/>
        <w:ind w:left="1080"/>
        <w:contextualSpacing/>
        <w:jc w:val="both"/>
        <w:rPr>
          <w:rFonts w:ascii="Arial Narrow" w:eastAsia="Times New Roman" w:hAnsi="Arial Narrow" w:cs="Times New Roman"/>
          <w:b/>
          <w:sz w:val="28"/>
          <w:szCs w:val="28"/>
          <w:lang w:eastAsia="en-GB"/>
        </w:rPr>
      </w:pPr>
      <w:r w:rsidRPr="00805AA6">
        <w:rPr>
          <w:rFonts w:ascii="Arial Narrow" w:eastAsiaTheme="minorEastAsia" w:hAnsi="Arial Narrow"/>
          <w:b/>
          <w:bCs/>
          <w:kern w:val="24"/>
          <w:sz w:val="28"/>
          <w:szCs w:val="28"/>
          <w:lang w:eastAsia="en-GB"/>
        </w:rPr>
        <w:t>Opening hours.</w:t>
      </w:r>
    </w:p>
    <w:p w14:paraId="23064A59" w14:textId="7F92A522" w:rsidR="00A47DFB" w:rsidRPr="00805AA6" w:rsidRDefault="00F51E63" w:rsidP="00F51E63">
      <w:pPr>
        <w:numPr>
          <w:ilvl w:val="0"/>
          <w:numId w:val="36"/>
        </w:numPr>
        <w:spacing w:after="0" w:line="216" w:lineRule="auto"/>
        <w:ind w:left="1080"/>
        <w:contextualSpacing/>
        <w:jc w:val="both"/>
        <w:rPr>
          <w:rFonts w:ascii="Arial Narrow" w:eastAsia="Times New Roman" w:hAnsi="Arial Narrow" w:cs="Times New Roman"/>
          <w:b/>
          <w:sz w:val="28"/>
          <w:szCs w:val="28"/>
          <w:lang w:eastAsia="en-GB"/>
        </w:rPr>
      </w:pPr>
      <w:r w:rsidRPr="00805AA6">
        <w:rPr>
          <w:rFonts w:ascii="Arial Narrow" w:eastAsiaTheme="minorEastAsia" w:hAnsi="Arial Narrow"/>
          <w:b/>
          <w:bCs/>
          <w:kern w:val="24"/>
          <w:sz w:val="28"/>
          <w:szCs w:val="28"/>
          <w:lang w:eastAsia="en-GB"/>
        </w:rPr>
        <w:t>Draft Shift patterns/ rotas.</w:t>
      </w:r>
    </w:p>
    <w:p w14:paraId="4B90A2D0" w14:textId="75068D4F" w:rsidR="00805AA6" w:rsidRPr="00805AA6" w:rsidDel="00805AA6" w:rsidRDefault="00F51E63" w:rsidP="00805AA6">
      <w:pPr>
        <w:numPr>
          <w:ilvl w:val="0"/>
          <w:numId w:val="36"/>
        </w:numPr>
        <w:spacing w:after="0" w:line="216" w:lineRule="auto"/>
        <w:ind w:left="1080"/>
        <w:contextualSpacing/>
        <w:jc w:val="both"/>
        <w:rPr>
          <w:del w:id="9" w:author="Joanne Grattan" w:date="2020-02-06T14:05:00Z"/>
          <w:rFonts w:ascii="Arial Narrow" w:eastAsia="Times New Roman" w:hAnsi="Arial Narrow" w:cs="Times New Roman"/>
          <w:b/>
          <w:sz w:val="28"/>
          <w:szCs w:val="28"/>
          <w:lang w:eastAsia="en-GB"/>
        </w:rPr>
      </w:pPr>
      <w:r w:rsidRPr="00805AA6">
        <w:rPr>
          <w:rFonts w:ascii="Arial Narrow" w:eastAsiaTheme="minorEastAsia" w:hAnsi="Arial Narrow"/>
          <w:b/>
          <w:bCs/>
          <w:kern w:val="24"/>
          <w:sz w:val="28"/>
          <w:szCs w:val="28"/>
          <w:lang w:eastAsia="en-GB"/>
        </w:rPr>
        <w:t>Migration plan and Budget.</w:t>
      </w:r>
    </w:p>
    <w:p w14:paraId="2ECDB03D" w14:textId="699B9DE1" w:rsidR="00A47DFB" w:rsidRPr="00805AA6" w:rsidRDefault="00F51E63" w:rsidP="00805AA6">
      <w:pPr>
        <w:numPr>
          <w:ilvl w:val="0"/>
          <w:numId w:val="36"/>
        </w:numPr>
        <w:spacing w:after="0" w:line="216" w:lineRule="auto"/>
        <w:ind w:left="1080"/>
        <w:contextualSpacing/>
        <w:jc w:val="both"/>
        <w:rPr>
          <w:rFonts w:ascii="Arial Narrow" w:eastAsia="Times New Roman" w:hAnsi="Arial Narrow" w:cs="Times New Roman"/>
          <w:sz w:val="28"/>
          <w:szCs w:val="28"/>
          <w:lang w:eastAsia="en-GB"/>
        </w:rPr>
      </w:pPr>
      <w:r w:rsidRPr="00805AA6">
        <w:rPr>
          <w:rFonts w:ascii="Arial Narrow" w:eastAsiaTheme="minorEastAsia" w:hAnsi="Arial Narrow"/>
          <w:b/>
          <w:bCs/>
          <w:kern w:val="24"/>
          <w:sz w:val="28"/>
          <w:szCs w:val="28"/>
          <w:lang w:eastAsia="en-GB"/>
        </w:rPr>
        <w:t xml:space="preserve">Severance/Redundancy </w:t>
      </w:r>
      <w:r w:rsidR="00A47DFB" w:rsidRPr="00805AA6">
        <w:rPr>
          <w:rFonts w:ascii="Arial Narrow" w:eastAsiaTheme="minorEastAsia" w:hAnsi="Arial Narrow"/>
          <w:b/>
          <w:bCs/>
          <w:kern w:val="24"/>
          <w:sz w:val="28"/>
          <w:szCs w:val="28"/>
          <w:lang w:eastAsia="en-GB"/>
        </w:rPr>
        <w:t>package</w:t>
      </w:r>
      <w:r w:rsidRPr="00805AA6">
        <w:rPr>
          <w:rFonts w:ascii="Arial Narrow" w:eastAsiaTheme="minorEastAsia" w:hAnsi="Arial Narrow"/>
          <w:b/>
          <w:bCs/>
          <w:color w:val="FF0000"/>
          <w:kern w:val="24"/>
          <w:sz w:val="28"/>
          <w:szCs w:val="28"/>
          <w:lang w:eastAsia="en-GB"/>
        </w:rPr>
        <w:t>.</w:t>
      </w:r>
      <w:r w:rsidR="00A47DFB" w:rsidRPr="00805AA6">
        <w:rPr>
          <w:rFonts w:ascii="Arial Narrow" w:eastAsiaTheme="minorEastAsia" w:hAnsi="Arial Narrow"/>
          <w:b/>
          <w:bCs/>
          <w:color w:val="FF0000"/>
          <w:kern w:val="24"/>
          <w:sz w:val="28"/>
          <w:szCs w:val="28"/>
          <w:lang w:eastAsia="en-GB"/>
        </w:rPr>
        <w:t xml:space="preserve"> </w:t>
      </w:r>
    </w:p>
    <w:p w14:paraId="3DAFC115" w14:textId="77777777" w:rsidR="00BE1451" w:rsidRPr="00497F06" w:rsidRDefault="00BE1451" w:rsidP="00792742">
      <w:pPr>
        <w:jc w:val="both"/>
        <w:rPr>
          <w:rFonts w:ascii="Arial Narrow" w:hAnsi="Arial Narrow" w:cs="Arial"/>
          <w:sz w:val="28"/>
          <w:szCs w:val="28"/>
        </w:rPr>
      </w:pPr>
    </w:p>
    <w:p w14:paraId="7D586F60" w14:textId="77777777" w:rsidR="00BE1451" w:rsidRPr="00497F06" w:rsidRDefault="00BE1451" w:rsidP="00792742">
      <w:pPr>
        <w:jc w:val="both"/>
        <w:rPr>
          <w:rFonts w:ascii="Arial Narrow" w:hAnsi="Arial Narrow" w:cs="Arial"/>
          <w:sz w:val="28"/>
          <w:szCs w:val="28"/>
        </w:rPr>
      </w:pPr>
    </w:p>
    <w:p w14:paraId="0C24F76D" w14:textId="77777777" w:rsidR="00BE1451" w:rsidRPr="00497F06" w:rsidRDefault="00BE1451" w:rsidP="00792742">
      <w:pPr>
        <w:jc w:val="both"/>
        <w:rPr>
          <w:rFonts w:ascii="Arial Narrow" w:hAnsi="Arial Narrow" w:cs="Arial"/>
          <w:sz w:val="28"/>
          <w:szCs w:val="28"/>
        </w:rPr>
      </w:pPr>
    </w:p>
    <w:p w14:paraId="3D2A402E" w14:textId="4C686899" w:rsidR="00BE1451" w:rsidRPr="00497F06" w:rsidRDefault="00BE1451" w:rsidP="00792742">
      <w:pPr>
        <w:jc w:val="both"/>
        <w:rPr>
          <w:rFonts w:ascii="Arial Narrow" w:hAnsi="Arial Narrow" w:cs="Arial"/>
          <w:b/>
          <w:sz w:val="28"/>
          <w:szCs w:val="28"/>
          <w:u w:val="single"/>
        </w:rPr>
      </w:pPr>
    </w:p>
    <w:sectPr w:rsidR="00BE1451" w:rsidRPr="00497F06" w:rsidSect="000355DD">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191A91" w14:textId="77777777" w:rsidR="005D4483" w:rsidRDefault="005D4483" w:rsidP="00DD5A49">
      <w:pPr>
        <w:spacing w:after="0" w:line="240" w:lineRule="auto"/>
      </w:pPr>
      <w:r>
        <w:separator/>
      </w:r>
    </w:p>
  </w:endnote>
  <w:endnote w:type="continuationSeparator" w:id="0">
    <w:p w14:paraId="22A106DA" w14:textId="77777777" w:rsidR="005D4483" w:rsidRDefault="005D4483" w:rsidP="00DD5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7274253"/>
      <w:docPartObj>
        <w:docPartGallery w:val="Page Numbers (Bottom of Page)"/>
        <w:docPartUnique/>
      </w:docPartObj>
    </w:sdtPr>
    <w:sdtEndPr>
      <w:rPr>
        <w:noProof/>
      </w:rPr>
    </w:sdtEndPr>
    <w:sdtContent>
      <w:p w14:paraId="653FC806" w14:textId="6BB53E0F" w:rsidR="00811999" w:rsidRDefault="00811999">
        <w:pPr>
          <w:pStyle w:val="Footer"/>
          <w:jc w:val="right"/>
        </w:pPr>
        <w:r>
          <w:fldChar w:fldCharType="begin"/>
        </w:r>
        <w:r>
          <w:instrText xml:space="preserve"> PAGE   \* MERGEFORMAT </w:instrText>
        </w:r>
        <w:r>
          <w:fldChar w:fldCharType="separate"/>
        </w:r>
        <w:r w:rsidR="00805AA6">
          <w:rPr>
            <w:noProof/>
          </w:rPr>
          <w:t>5</w:t>
        </w:r>
        <w:r>
          <w:rPr>
            <w:noProof/>
          </w:rPr>
          <w:fldChar w:fldCharType="end"/>
        </w:r>
      </w:p>
    </w:sdtContent>
  </w:sdt>
  <w:p w14:paraId="55B5EB01" w14:textId="77777777" w:rsidR="00811999" w:rsidRDefault="00811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A70048" w14:textId="77777777" w:rsidR="005D4483" w:rsidRDefault="005D4483" w:rsidP="00DD5A49">
      <w:pPr>
        <w:spacing w:after="0" w:line="240" w:lineRule="auto"/>
      </w:pPr>
      <w:r>
        <w:separator/>
      </w:r>
    </w:p>
  </w:footnote>
  <w:footnote w:type="continuationSeparator" w:id="0">
    <w:p w14:paraId="069C1C06" w14:textId="77777777" w:rsidR="005D4483" w:rsidRDefault="005D4483" w:rsidP="00DD5A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B1053"/>
    <w:multiLevelType w:val="hybridMultilevel"/>
    <w:tmpl w:val="DEF88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E6348"/>
    <w:multiLevelType w:val="hybridMultilevel"/>
    <w:tmpl w:val="1E16A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FA7E14"/>
    <w:multiLevelType w:val="hybridMultilevel"/>
    <w:tmpl w:val="EC980C8E"/>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A61E81"/>
    <w:multiLevelType w:val="hybridMultilevel"/>
    <w:tmpl w:val="C994A8C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25F754B"/>
    <w:multiLevelType w:val="hybridMultilevel"/>
    <w:tmpl w:val="0AFCDE8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5" w15:restartNumberingAfterBreak="0">
    <w:nsid w:val="13B8355E"/>
    <w:multiLevelType w:val="hybridMultilevel"/>
    <w:tmpl w:val="2A3CA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3D19A3"/>
    <w:multiLevelType w:val="hybridMultilevel"/>
    <w:tmpl w:val="5EBA7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EB06AA"/>
    <w:multiLevelType w:val="hybridMultilevel"/>
    <w:tmpl w:val="900EE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7179DC"/>
    <w:multiLevelType w:val="hybridMultilevel"/>
    <w:tmpl w:val="87F408B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9" w15:restartNumberingAfterBreak="0">
    <w:nsid w:val="1B9F66D4"/>
    <w:multiLevelType w:val="hybridMultilevel"/>
    <w:tmpl w:val="664E3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A649C1"/>
    <w:multiLevelType w:val="hybridMultilevel"/>
    <w:tmpl w:val="9BF0D9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732B39"/>
    <w:multiLevelType w:val="hybridMultilevel"/>
    <w:tmpl w:val="C6B0F2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6144BC"/>
    <w:multiLevelType w:val="hybridMultilevel"/>
    <w:tmpl w:val="222A07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61E110B"/>
    <w:multiLevelType w:val="hybridMultilevel"/>
    <w:tmpl w:val="E22C740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28410597"/>
    <w:multiLevelType w:val="hybridMultilevel"/>
    <w:tmpl w:val="445AAF74"/>
    <w:lvl w:ilvl="0" w:tplc="86107EB8">
      <w:start w:val="1"/>
      <w:numFmt w:val="decimal"/>
      <w:lvlText w:val="%1."/>
      <w:lvlJc w:val="left"/>
      <w:pPr>
        <w:tabs>
          <w:tab w:val="num" w:pos="720"/>
        </w:tabs>
        <w:ind w:left="720" w:hanging="360"/>
      </w:pPr>
    </w:lvl>
    <w:lvl w:ilvl="1" w:tplc="C6E6E696" w:tentative="1">
      <w:start w:val="1"/>
      <w:numFmt w:val="decimal"/>
      <w:lvlText w:val="%2."/>
      <w:lvlJc w:val="left"/>
      <w:pPr>
        <w:tabs>
          <w:tab w:val="num" w:pos="1440"/>
        </w:tabs>
        <w:ind w:left="1440" w:hanging="360"/>
      </w:pPr>
    </w:lvl>
    <w:lvl w:ilvl="2" w:tplc="92E27056" w:tentative="1">
      <w:start w:val="1"/>
      <w:numFmt w:val="decimal"/>
      <w:lvlText w:val="%3."/>
      <w:lvlJc w:val="left"/>
      <w:pPr>
        <w:tabs>
          <w:tab w:val="num" w:pos="2160"/>
        </w:tabs>
        <w:ind w:left="2160" w:hanging="360"/>
      </w:pPr>
    </w:lvl>
    <w:lvl w:ilvl="3" w:tplc="EFDA1C76" w:tentative="1">
      <w:start w:val="1"/>
      <w:numFmt w:val="decimal"/>
      <w:lvlText w:val="%4."/>
      <w:lvlJc w:val="left"/>
      <w:pPr>
        <w:tabs>
          <w:tab w:val="num" w:pos="2880"/>
        </w:tabs>
        <w:ind w:left="2880" w:hanging="360"/>
      </w:pPr>
    </w:lvl>
    <w:lvl w:ilvl="4" w:tplc="348A0AC6" w:tentative="1">
      <w:start w:val="1"/>
      <w:numFmt w:val="decimal"/>
      <w:lvlText w:val="%5."/>
      <w:lvlJc w:val="left"/>
      <w:pPr>
        <w:tabs>
          <w:tab w:val="num" w:pos="3600"/>
        </w:tabs>
        <w:ind w:left="3600" w:hanging="360"/>
      </w:pPr>
    </w:lvl>
    <w:lvl w:ilvl="5" w:tplc="C9C8AFC6" w:tentative="1">
      <w:start w:val="1"/>
      <w:numFmt w:val="decimal"/>
      <w:lvlText w:val="%6."/>
      <w:lvlJc w:val="left"/>
      <w:pPr>
        <w:tabs>
          <w:tab w:val="num" w:pos="4320"/>
        </w:tabs>
        <w:ind w:left="4320" w:hanging="360"/>
      </w:pPr>
    </w:lvl>
    <w:lvl w:ilvl="6" w:tplc="CC3EDC02" w:tentative="1">
      <w:start w:val="1"/>
      <w:numFmt w:val="decimal"/>
      <w:lvlText w:val="%7."/>
      <w:lvlJc w:val="left"/>
      <w:pPr>
        <w:tabs>
          <w:tab w:val="num" w:pos="5040"/>
        </w:tabs>
        <w:ind w:left="5040" w:hanging="360"/>
      </w:pPr>
    </w:lvl>
    <w:lvl w:ilvl="7" w:tplc="ED80D4EC" w:tentative="1">
      <w:start w:val="1"/>
      <w:numFmt w:val="decimal"/>
      <w:lvlText w:val="%8."/>
      <w:lvlJc w:val="left"/>
      <w:pPr>
        <w:tabs>
          <w:tab w:val="num" w:pos="5760"/>
        </w:tabs>
        <w:ind w:left="5760" w:hanging="360"/>
      </w:pPr>
    </w:lvl>
    <w:lvl w:ilvl="8" w:tplc="D9DC83C4" w:tentative="1">
      <w:start w:val="1"/>
      <w:numFmt w:val="decimal"/>
      <w:lvlText w:val="%9."/>
      <w:lvlJc w:val="left"/>
      <w:pPr>
        <w:tabs>
          <w:tab w:val="num" w:pos="6480"/>
        </w:tabs>
        <w:ind w:left="6480" w:hanging="360"/>
      </w:pPr>
    </w:lvl>
  </w:abstractNum>
  <w:abstractNum w:abstractNumId="15" w15:restartNumberingAfterBreak="0">
    <w:nsid w:val="299C7A37"/>
    <w:multiLevelType w:val="hybridMultilevel"/>
    <w:tmpl w:val="C908AB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C62D73"/>
    <w:multiLevelType w:val="hybridMultilevel"/>
    <w:tmpl w:val="BE6A92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2E786641"/>
    <w:multiLevelType w:val="hybridMultilevel"/>
    <w:tmpl w:val="25C69F94"/>
    <w:lvl w:ilvl="0" w:tplc="9BB052F4">
      <w:start w:val="1"/>
      <w:numFmt w:val="bullet"/>
      <w:lvlText w:val="•"/>
      <w:lvlJc w:val="left"/>
      <w:pPr>
        <w:tabs>
          <w:tab w:val="num" w:pos="720"/>
        </w:tabs>
        <w:ind w:left="720" w:hanging="360"/>
      </w:pPr>
      <w:rPr>
        <w:rFonts w:ascii="Arial" w:hAnsi="Arial" w:hint="default"/>
      </w:rPr>
    </w:lvl>
    <w:lvl w:ilvl="1" w:tplc="C700C364" w:tentative="1">
      <w:start w:val="1"/>
      <w:numFmt w:val="bullet"/>
      <w:lvlText w:val="•"/>
      <w:lvlJc w:val="left"/>
      <w:pPr>
        <w:tabs>
          <w:tab w:val="num" w:pos="1440"/>
        </w:tabs>
        <w:ind w:left="1440" w:hanging="360"/>
      </w:pPr>
      <w:rPr>
        <w:rFonts w:ascii="Arial" w:hAnsi="Arial" w:hint="default"/>
      </w:rPr>
    </w:lvl>
    <w:lvl w:ilvl="2" w:tplc="6630ABB0" w:tentative="1">
      <w:start w:val="1"/>
      <w:numFmt w:val="bullet"/>
      <w:lvlText w:val="•"/>
      <w:lvlJc w:val="left"/>
      <w:pPr>
        <w:tabs>
          <w:tab w:val="num" w:pos="2160"/>
        </w:tabs>
        <w:ind w:left="2160" w:hanging="360"/>
      </w:pPr>
      <w:rPr>
        <w:rFonts w:ascii="Arial" w:hAnsi="Arial" w:hint="default"/>
      </w:rPr>
    </w:lvl>
    <w:lvl w:ilvl="3" w:tplc="2A3497A6" w:tentative="1">
      <w:start w:val="1"/>
      <w:numFmt w:val="bullet"/>
      <w:lvlText w:val="•"/>
      <w:lvlJc w:val="left"/>
      <w:pPr>
        <w:tabs>
          <w:tab w:val="num" w:pos="2880"/>
        </w:tabs>
        <w:ind w:left="2880" w:hanging="360"/>
      </w:pPr>
      <w:rPr>
        <w:rFonts w:ascii="Arial" w:hAnsi="Arial" w:hint="default"/>
      </w:rPr>
    </w:lvl>
    <w:lvl w:ilvl="4" w:tplc="6ABE6A82" w:tentative="1">
      <w:start w:val="1"/>
      <w:numFmt w:val="bullet"/>
      <w:lvlText w:val="•"/>
      <w:lvlJc w:val="left"/>
      <w:pPr>
        <w:tabs>
          <w:tab w:val="num" w:pos="3600"/>
        </w:tabs>
        <w:ind w:left="3600" w:hanging="360"/>
      </w:pPr>
      <w:rPr>
        <w:rFonts w:ascii="Arial" w:hAnsi="Arial" w:hint="default"/>
      </w:rPr>
    </w:lvl>
    <w:lvl w:ilvl="5" w:tplc="94449D9C" w:tentative="1">
      <w:start w:val="1"/>
      <w:numFmt w:val="bullet"/>
      <w:lvlText w:val="•"/>
      <w:lvlJc w:val="left"/>
      <w:pPr>
        <w:tabs>
          <w:tab w:val="num" w:pos="4320"/>
        </w:tabs>
        <w:ind w:left="4320" w:hanging="360"/>
      </w:pPr>
      <w:rPr>
        <w:rFonts w:ascii="Arial" w:hAnsi="Arial" w:hint="default"/>
      </w:rPr>
    </w:lvl>
    <w:lvl w:ilvl="6" w:tplc="ECE499BA" w:tentative="1">
      <w:start w:val="1"/>
      <w:numFmt w:val="bullet"/>
      <w:lvlText w:val="•"/>
      <w:lvlJc w:val="left"/>
      <w:pPr>
        <w:tabs>
          <w:tab w:val="num" w:pos="5040"/>
        </w:tabs>
        <w:ind w:left="5040" w:hanging="360"/>
      </w:pPr>
      <w:rPr>
        <w:rFonts w:ascii="Arial" w:hAnsi="Arial" w:hint="default"/>
      </w:rPr>
    </w:lvl>
    <w:lvl w:ilvl="7" w:tplc="14984F38" w:tentative="1">
      <w:start w:val="1"/>
      <w:numFmt w:val="bullet"/>
      <w:lvlText w:val="•"/>
      <w:lvlJc w:val="left"/>
      <w:pPr>
        <w:tabs>
          <w:tab w:val="num" w:pos="5760"/>
        </w:tabs>
        <w:ind w:left="5760" w:hanging="360"/>
      </w:pPr>
      <w:rPr>
        <w:rFonts w:ascii="Arial" w:hAnsi="Arial" w:hint="default"/>
      </w:rPr>
    </w:lvl>
    <w:lvl w:ilvl="8" w:tplc="876A67B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F8A6B21"/>
    <w:multiLevelType w:val="hybridMultilevel"/>
    <w:tmpl w:val="4AA40A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FD24268"/>
    <w:multiLevelType w:val="hybridMultilevel"/>
    <w:tmpl w:val="0E041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8B4230"/>
    <w:multiLevelType w:val="hybridMultilevel"/>
    <w:tmpl w:val="4878A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976BD0"/>
    <w:multiLevelType w:val="hybridMultilevel"/>
    <w:tmpl w:val="D1BA862C"/>
    <w:lvl w:ilvl="0" w:tplc="DF60E304">
      <w:start w:val="1"/>
      <w:numFmt w:val="decimal"/>
      <w:lvlText w:val="%1."/>
      <w:lvlJc w:val="left"/>
      <w:pPr>
        <w:tabs>
          <w:tab w:val="num" w:pos="720"/>
        </w:tabs>
        <w:ind w:left="720" w:hanging="360"/>
      </w:pPr>
    </w:lvl>
    <w:lvl w:ilvl="1" w:tplc="B6F6735E" w:tentative="1">
      <w:start w:val="1"/>
      <w:numFmt w:val="decimal"/>
      <w:lvlText w:val="%2."/>
      <w:lvlJc w:val="left"/>
      <w:pPr>
        <w:tabs>
          <w:tab w:val="num" w:pos="1440"/>
        </w:tabs>
        <w:ind w:left="1440" w:hanging="360"/>
      </w:pPr>
    </w:lvl>
    <w:lvl w:ilvl="2" w:tplc="73EA5484" w:tentative="1">
      <w:start w:val="1"/>
      <w:numFmt w:val="decimal"/>
      <w:lvlText w:val="%3."/>
      <w:lvlJc w:val="left"/>
      <w:pPr>
        <w:tabs>
          <w:tab w:val="num" w:pos="2160"/>
        </w:tabs>
        <w:ind w:left="2160" w:hanging="360"/>
      </w:pPr>
    </w:lvl>
    <w:lvl w:ilvl="3" w:tplc="DB583CC0" w:tentative="1">
      <w:start w:val="1"/>
      <w:numFmt w:val="decimal"/>
      <w:lvlText w:val="%4."/>
      <w:lvlJc w:val="left"/>
      <w:pPr>
        <w:tabs>
          <w:tab w:val="num" w:pos="2880"/>
        </w:tabs>
        <w:ind w:left="2880" w:hanging="360"/>
      </w:pPr>
    </w:lvl>
    <w:lvl w:ilvl="4" w:tplc="25D231F8" w:tentative="1">
      <w:start w:val="1"/>
      <w:numFmt w:val="decimal"/>
      <w:lvlText w:val="%5."/>
      <w:lvlJc w:val="left"/>
      <w:pPr>
        <w:tabs>
          <w:tab w:val="num" w:pos="3600"/>
        </w:tabs>
        <w:ind w:left="3600" w:hanging="360"/>
      </w:pPr>
    </w:lvl>
    <w:lvl w:ilvl="5" w:tplc="87320F8A" w:tentative="1">
      <w:start w:val="1"/>
      <w:numFmt w:val="decimal"/>
      <w:lvlText w:val="%6."/>
      <w:lvlJc w:val="left"/>
      <w:pPr>
        <w:tabs>
          <w:tab w:val="num" w:pos="4320"/>
        </w:tabs>
        <w:ind w:left="4320" w:hanging="360"/>
      </w:pPr>
    </w:lvl>
    <w:lvl w:ilvl="6" w:tplc="71648FCA" w:tentative="1">
      <w:start w:val="1"/>
      <w:numFmt w:val="decimal"/>
      <w:lvlText w:val="%7."/>
      <w:lvlJc w:val="left"/>
      <w:pPr>
        <w:tabs>
          <w:tab w:val="num" w:pos="5040"/>
        </w:tabs>
        <w:ind w:left="5040" w:hanging="360"/>
      </w:pPr>
    </w:lvl>
    <w:lvl w:ilvl="7" w:tplc="B546B27A" w:tentative="1">
      <w:start w:val="1"/>
      <w:numFmt w:val="decimal"/>
      <w:lvlText w:val="%8."/>
      <w:lvlJc w:val="left"/>
      <w:pPr>
        <w:tabs>
          <w:tab w:val="num" w:pos="5760"/>
        </w:tabs>
        <w:ind w:left="5760" w:hanging="360"/>
      </w:pPr>
    </w:lvl>
    <w:lvl w:ilvl="8" w:tplc="99A24D58" w:tentative="1">
      <w:start w:val="1"/>
      <w:numFmt w:val="decimal"/>
      <w:lvlText w:val="%9."/>
      <w:lvlJc w:val="left"/>
      <w:pPr>
        <w:tabs>
          <w:tab w:val="num" w:pos="6480"/>
        </w:tabs>
        <w:ind w:left="6480" w:hanging="360"/>
      </w:pPr>
    </w:lvl>
  </w:abstractNum>
  <w:abstractNum w:abstractNumId="22" w15:restartNumberingAfterBreak="0">
    <w:nsid w:val="350A0BD1"/>
    <w:multiLevelType w:val="hybridMultilevel"/>
    <w:tmpl w:val="F28EF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E6069E"/>
    <w:multiLevelType w:val="hybridMultilevel"/>
    <w:tmpl w:val="12FA5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6761B9F"/>
    <w:multiLevelType w:val="hybridMultilevel"/>
    <w:tmpl w:val="8E2EE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6EA7E18"/>
    <w:multiLevelType w:val="hybridMultilevel"/>
    <w:tmpl w:val="639E3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9430A3B"/>
    <w:multiLevelType w:val="hybridMultilevel"/>
    <w:tmpl w:val="3D6812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3BA0176A"/>
    <w:multiLevelType w:val="hybridMultilevel"/>
    <w:tmpl w:val="C8A875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DD95ECB"/>
    <w:multiLevelType w:val="hybridMultilevel"/>
    <w:tmpl w:val="D39462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49DB096D"/>
    <w:multiLevelType w:val="hybridMultilevel"/>
    <w:tmpl w:val="BD2027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3F6A24"/>
    <w:multiLevelType w:val="hybridMultilevel"/>
    <w:tmpl w:val="62F271F4"/>
    <w:lvl w:ilvl="0" w:tplc="38580968">
      <w:start w:val="1"/>
      <w:numFmt w:val="decimal"/>
      <w:lvlText w:val="%1."/>
      <w:lvlJc w:val="left"/>
      <w:pPr>
        <w:tabs>
          <w:tab w:val="num" w:pos="720"/>
        </w:tabs>
        <w:ind w:left="720" w:hanging="360"/>
      </w:pPr>
    </w:lvl>
    <w:lvl w:ilvl="1" w:tplc="5608F65C" w:tentative="1">
      <w:start w:val="1"/>
      <w:numFmt w:val="decimal"/>
      <w:lvlText w:val="%2."/>
      <w:lvlJc w:val="left"/>
      <w:pPr>
        <w:tabs>
          <w:tab w:val="num" w:pos="1440"/>
        </w:tabs>
        <w:ind w:left="1440" w:hanging="360"/>
      </w:pPr>
    </w:lvl>
    <w:lvl w:ilvl="2" w:tplc="CA5019F8" w:tentative="1">
      <w:start w:val="1"/>
      <w:numFmt w:val="decimal"/>
      <w:lvlText w:val="%3."/>
      <w:lvlJc w:val="left"/>
      <w:pPr>
        <w:tabs>
          <w:tab w:val="num" w:pos="2160"/>
        </w:tabs>
        <w:ind w:left="2160" w:hanging="360"/>
      </w:pPr>
    </w:lvl>
    <w:lvl w:ilvl="3" w:tplc="899CA55A" w:tentative="1">
      <w:start w:val="1"/>
      <w:numFmt w:val="decimal"/>
      <w:lvlText w:val="%4."/>
      <w:lvlJc w:val="left"/>
      <w:pPr>
        <w:tabs>
          <w:tab w:val="num" w:pos="2880"/>
        </w:tabs>
        <w:ind w:left="2880" w:hanging="360"/>
      </w:pPr>
    </w:lvl>
    <w:lvl w:ilvl="4" w:tplc="1B3C163E" w:tentative="1">
      <w:start w:val="1"/>
      <w:numFmt w:val="decimal"/>
      <w:lvlText w:val="%5."/>
      <w:lvlJc w:val="left"/>
      <w:pPr>
        <w:tabs>
          <w:tab w:val="num" w:pos="3600"/>
        </w:tabs>
        <w:ind w:left="3600" w:hanging="360"/>
      </w:pPr>
    </w:lvl>
    <w:lvl w:ilvl="5" w:tplc="A7C27018" w:tentative="1">
      <w:start w:val="1"/>
      <w:numFmt w:val="decimal"/>
      <w:lvlText w:val="%6."/>
      <w:lvlJc w:val="left"/>
      <w:pPr>
        <w:tabs>
          <w:tab w:val="num" w:pos="4320"/>
        </w:tabs>
        <w:ind w:left="4320" w:hanging="360"/>
      </w:pPr>
    </w:lvl>
    <w:lvl w:ilvl="6" w:tplc="AAA86F08" w:tentative="1">
      <w:start w:val="1"/>
      <w:numFmt w:val="decimal"/>
      <w:lvlText w:val="%7."/>
      <w:lvlJc w:val="left"/>
      <w:pPr>
        <w:tabs>
          <w:tab w:val="num" w:pos="5040"/>
        </w:tabs>
        <w:ind w:left="5040" w:hanging="360"/>
      </w:pPr>
    </w:lvl>
    <w:lvl w:ilvl="7" w:tplc="1D1C0398" w:tentative="1">
      <w:start w:val="1"/>
      <w:numFmt w:val="decimal"/>
      <w:lvlText w:val="%8."/>
      <w:lvlJc w:val="left"/>
      <w:pPr>
        <w:tabs>
          <w:tab w:val="num" w:pos="5760"/>
        </w:tabs>
        <w:ind w:left="5760" w:hanging="360"/>
      </w:pPr>
    </w:lvl>
    <w:lvl w:ilvl="8" w:tplc="354C33DA" w:tentative="1">
      <w:start w:val="1"/>
      <w:numFmt w:val="decimal"/>
      <w:lvlText w:val="%9."/>
      <w:lvlJc w:val="left"/>
      <w:pPr>
        <w:tabs>
          <w:tab w:val="num" w:pos="6480"/>
        </w:tabs>
        <w:ind w:left="6480" w:hanging="360"/>
      </w:pPr>
    </w:lvl>
  </w:abstractNum>
  <w:abstractNum w:abstractNumId="31" w15:restartNumberingAfterBreak="0">
    <w:nsid w:val="598050D1"/>
    <w:multiLevelType w:val="hybridMultilevel"/>
    <w:tmpl w:val="5B264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367709"/>
    <w:multiLevelType w:val="hybridMultilevel"/>
    <w:tmpl w:val="5D1C850C"/>
    <w:lvl w:ilvl="0" w:tplc="C7E2B37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5454962"/>
    <w:multiLevelType w:val="hybridMultilevel"/>
    <w:tmpl w:val="E2520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365010"/>
    <w:multiLevelType w:val="hybridMultilevel"/>
    <w:tmpl w:val="650AC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826905"/>
    <w:multiLevelType w:val="hybridMultilevel"/>
    <w:tmpl w:val="7C322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9E576A"/>
    <w:multiLevelType w:val="hybridMultilevel"/>
    <w:tmpl w:val="01625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6F69CD"/>
    <w:multiLevelType w:val="hybridMultilevel"/>
    <w:tmpl w:val="71D6B06A"/>
    <w:lvl w:ilvl="0" w:tplc="56DEE5B8">
      <w:start w:val="1"/>
      <w:numFmt w:val="bullet"/>
      <w:lvlText w:val="•"/>
      <w:lvlJc w:val="left"/>
      <w:pPr>
        <w:tabs>
          <w:tab w:val="num" w:pos="720"/>
        </w:tabs>
        <w:ind w:left="720" w:hanging="360"/>
      </w:pPr>
      <w:rPr>
        <w:rFonts w:ascii="Arial" w:hAnsi="Arial" w:hint="default"/>
      </w:rPr>
    </w:lvl>
    <w:lvl w:ilvl="1" w:tplc="7152D78E" w:tentative="1">
      <w:start w:val="1"/>
      <w:numFmt w:val="bullet"/>
      <w:lvlText w:val="•"/>
      <w:lvlJc w:val="left"/>
      <w:pPr>
        <w:tabs>
          <w:tab w:val="num" w:pos="1440"/>
        </w:tabs>
        <w:ind w:left="1440" w:hanging="360"/>
      </w:pPr>
      <w:rPr>
        <w:rFonts w:ascii="Arial" w:hAnsi="Arial" w:hint="default"/>
      </w:rPr>
    </w:lvl>
    <w:lvl w:ilvl="2" w:tplc="1D06E28A" w:tentative="1">
      <w:start w:val="1"/>
      <w:numFmt w:val="bullet"/>
      <w:lvlText w:val="•"/>
      <w:lvlJc w:val="left"/>
      <w:pPr>
        <w:tabs>
          <w:tab w:val="num" w:pos="2160"/>
        </w:tabs>
        <w:ind w:left="2160" w:hanging="360"/>
      </w:pPr>
      <w:rPr>
        <w:rFonts w:ascii="Arial" w:hAnsi="Arial" w:hint="default"/>
      </w:rPr>
    </w:lvl>
    <w:lvl w:ilvl="3" w:tplc="829E724E" w:tentative="1">
      <w:start w:val="1"/>
      <w:numFmt w:val="bullet"/>
      <w:lvlText w:val="•"/>
      <w:lvlJc w:val="left"/>
      <w:pPr>
        <w:tabs>
          <w:tab w:val="num" w:pos="2880"/>
        </w:tabs>
        <w:ind w:left="2880" w:hanging="360"/>
      </w:pPr>
      <w:rPr>
        <w:rFonts w:ascii="Arial" w:hAnsi="Arial" w:hint="default"/>
      </w:rPr>
    </w:lvl>
    <w:lvl w:ilvl="4" w:tplc="B73C04EA" w:tentative="1">
      <w:start w:val="1"/>
      <w:numFmt w:val="bullet"/>
      <w:lvlText w:val="•"/>
      <w:lvlJc w:val="left"/>
      <w:pPr>
        <w:tabs>
          <w:tab w:val="num" w:pos="3600"/>
        </w:tabs>
        <w:ind w:left="3600" w:hanging="360"/>
      </w:pPr>
      <w:rPr>
        <w:rFonts w:ascii="Arial" w:hAnsi="Arial" w:hint="default"/>
      </w:rPr>
    </w:lvl>
    <w:lvl w:ilvl="5" w:tplc="C71C1D7A" w:tentative="1">
      <w:start w:val="1"/>
      <w:numFmt w:val="bullet"/>
      <w:lvlText w:val="•"/>
      <w:lvlJc w:val="left"/>
      <w:pPr>
        <w:tabs>
          <w:tab w:val="num" w:pos="4320"/>
        </w:tabs>
        <w:ind w:left="4320" w:hanging="360"/>
      </w:pPr>
      <w:rPr>
        <w:rFonts w:ascii="Arial" w:hAnsi="Arial" w:hint="default"/>
      </w:rPr>
    </w:lvl>
    <w:lvl w:ilvl="6" w:tplc="51D4A936" w:tentative="1">
      <w:start w:val="1"/>
      <w:numFmt w:val="bullet"/>
      <w:lvlText w:val="•"/>
      <w:lvlJc w:val="left"/>
      <w:pPr>
        <w:tabs>
          <w:tab w:val="num" w:pos="5040"/>
        </w:tabs>
        <w:ind w:left="5040" w:hanging="360"/>
      </w:pPr>
      <w:rPr>
        <w:rFonts w:ascii="Arial" w:hAnsi="Arial" w:hint="default"/>
      </w:rPr>
    </w:lvl>
    <w:lvl w:ilvl="7" w:tplc="00E6E620" w:tentative="1">
      <w:start w:val="1"/>
      <w:numFmt w:val="bullet"/>
      <w:lvlText w:val="•"/>
      <w:lvlJc w:val="left"/>
      <w:pPr>
        <w:tabs>
          <w:tab w:val="num" w:pos="5760"/>
        </w:tabs>
        <w:ind w:left="5760" w:hanging="360"/>
      </w:pPr>
      <w:rPr>
        <w:rFonts w:ascii="Arial" w:hAnsi="Arial" w:hint="default"/>
      </w:rPr>
    </w:lvl>
    <w:lvl w:ilvl="8" w:tplc="F404E5AC"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A893513"/>
    <w:multiLevelType w:val="hybridMultilevel"/>
    <w:tmpl w:val="B3F8E7B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9" w15:restartNumberingAfterBreak="0">
    <w:nsid w:val="7F12260C"/>
    <w:multiLevelType w:val="hybridMultilevel"/>
    <w:tmpl w:val="8B9ECC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27"/>
  </w:num>
  <w:num w:numId="3">
    <w:abstractNumId w:val="7"/>
  </w:num>
  <w:num w:numId="4">
    <w:abstractNumId w:val="22"/>
  </w:num>
  <w:num w:numId="5">
    <w:abstractNumId w:val="5"/>
  </w:num>
  <w:num w:numId="6">
    <w:abstractNumId w:val="29"/>
  </w:num>
  <w:num w:numId="7">
    <w:abstractNumId w:val="1"/>
  </w:num>
  <w:num w:numId="8">
    <w:abstractNumId w:val="8"/>
  </w:num>
  <w:num w:numId="9">
    <w:abstractNumId w:val="4"/>
  </w:num>
  <w:num w:numId="10">
    <w:abstractNumId w:val="38"/>
  </w:num>
  <w:num w:numId="11">
    <w:abstractNumId w:val="0"/>
  </w:num>
  <w:num w:numId="12">
    <w:abstractNumId w:val="16"/>
  </w:num>
  <w:num w:numId="13">
    <w:abstractNumId w:val="26"/>
  </w:num>
  <w:num w:numId="14">
    <w:abstractNumId w:val="35"/>
  </w:num>
  <w:num w:numId="15">
    <w:abstractNumId w:val="23"/>
  </w:num>
  <w:num w:numId="16">
    <w:abstractNumId w:val="31"/>
  </w:num>
  <w:num w:numId="17">
    <w:abstractNumId w:val="20"/>
  </w:num>
  <w:num w:numId="18">
    <w:abstractNumId w:val="12"/>
  </w:num>
  <w:num w:numId="19">
    <w:abstractNumId w:val="36"/>
  </w:num>
  <w:num w:numId="20">
    <w:abstractNumId w:val="28"/>
  </w:num>
  <w:num w:numId="21">
    <w:abstractNumId w:val="39"/>
  </w:num>
  <w:num w:numId="22">
    <w:abstractNumId w:val="25"/>
  </w:num>
  <w:num w:numId="23">
    <w:abstractNumId w:val="33"/>
  </w:num>
  <w:num w:numId="24">
    <w:abstractNumId w:val="9"/>
  </w:num>
  <w:num w:numId="25">
    <w:abstractNumId w:val="32"/>
  </w:num>
  <w:num w:numId="26">
    <w:abstractNumId w:val="10"/>
  </w:num>
  <w:num w:numId="27">
    <w:abstractNumId w:val="24"/>
  </w:num>
  <w:num w:numId="28">
    <w:abstractNumId w:val="13"/>
  </w:num>
  <w:num w:numId="29">
    <w:abstractNumId w:val="14"/>
  </w:num>
  <w:num w:numId="30">
    <w:abstractNumId w:val="11"/>
  </w:num>
  <w:num w:numId="31">
    <w:abstractNumId w:val="2"/>
  </w:num>
  <w:num w:numId="32">
    <w:abstractNumId w:val="37"/>
  </w:num>
  <w:num w:numId="33">
    <w:abstractNumId w:val="3"/>
  </w:num>
  <w:num w:numId="34">
    <w:abstractNumId w:val="15"/>
  </w:num>
  <w:num w:numId="35">
    <w:abstractNumId w:val="30"/>
  </w:num>
  <w:num w:numId="36">
    <w:abstractNumId w:val="17"/>
  </w:num>
  <w:num w:numId="37">
    <w:abstractNumId w:val="18"/>
  </w:num>
  <w:num w:numId="38">
    <w:abstractNumId w:val="21"/>
  </w:num>
  <w:num w:numId="39">
    <w:abstractNumId w:val="19"/>
  </w:num>
  <w:num w:numId="40">
    <w:abstractNumId w:val="3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anne Grattan">
    <w15:presenceInfo w15:providerId="AD" w15:userId="S-1-5-21-552970295-2896105122-2933187526-1563"/>
  </w15:person>
  <w15:person w15:author="Mike Dix">
    <w15:presenceInfo w15:providerId="AD" w15:userId="S::Mike.Dix@armaghbanbridgecraigavon.gov.uk::0a41e12a-1462-49c9-95bd-d2a8576943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A49"/>
    <w:rsid w:val="00003133"/>
    <w:rsid w:val="000355DD"/>
    <w:rsid w:val="00054FE6"/>
    <w:rsid w:val="0006320F"/>
    <w:rsid w:val="00065206"/>
    <w:rsid w:val="00085A1F"/>
    <w:rsid w:val="000B6CEA"/>
    <w:rsid w:val="000B7E51"/>
    <w:rsid w:val="000D71DC"/>
    <w:rsid w:val="000F069F"/>
    <w:rsid w:val="000F7906"/>
    <w:rsid w:val="00102163"/>
    <w:rsid w:val="00121590"/>
    <w:rsid w:val="001231D3"/>
    <w:rsid w:val="00130E05"/>
    <w:rsid w:val="00132F09"/>
    <w:rsid w:val="001642EE"/>
    <w:rsid w:val="001756B4"/>
    <w:rsid w:val="00177843"/>
    <w:rsid w:val="00194FE9"/>
    <w:rsid w:val="0019570D"/>
    <w:rsid w:val="001A394D"/>
    <w:rsid w:val="001A4FFD"/>
    <w:rsid w:val="001B081C"/>
    <w:rsid w:val="002216EC"/>
    <w:rsid w:val="00232138"/>
    <w:rsid w:val="00261B16"/>
    <w:rsid w:val="00293F93"/>
    <w:rsid w:val="002C7FE4"/>
    <w:rsid w:val="002D108B"/>
    <w:rsid w:val="002D1C28"/>
    <w:rsid w:val="002E04BC"/>
    <w:rsid w:val="003117A5"/>
    <w:rsid w:val="003841C3"/>
    <w:rsid w:val="003C4A36"/>
    <w:rsid w:val="003D4C39"/>
    <w:rsid w:val="004060EB"/>
    <w:rsid w:val="00422B05"/>
    <w:rsid w:val="00431D5E"/>
    <w:rsid w:val="0043285E"/>
    <w:rsid w:val="004376DF"/>
    <w:rsid w:val="0047186B"/>
    <w:rsid w:val="00475026"/>
    <w:rsid w:val="00497F06"/>
    <w:rsid w:val="004D2B85"/>
    <w:rsid w:val="004F0954"/>
    <w:rsid w:val="00524855"/>
    <w:rsid w:val="005550D4"/>
    <w:rsid w:val="00571F89"/>
    <w:rsid w:val="005B39AC"/>
    <w:rsid w:val="005D4483"/>
    <w:rsid w:val="005D6F7F"/>
    <w:rsid w:val="00624307"/>
    <w:rsid w:val="00624BA7"/>
    <w:rsid w:val="00682B2B"/>
    <w:rsid w:val="006A1C83"/>
    <w:rsid w:val="00731230"/>
    <w:rsid w:val="007375C8"/>
    <w:rsid w:val="007558B2"/>
    <w:rsid w:val="00764899"/>
    <w:rsid w:val="00792588"/>
    <w:rsid w:val="00792742"/>
    <w:rsid w:val="0079338D"/>
    <w:rsid w:val="007A778C"/>
    <w:rsid w:val="007E463C"/>
    <w:rsid w:val="008025DB"/>
    <w:rsid w:val="00805AA6"/>
    <w:rsid w:val="00811999"/>
    <w:rsid w:val="00835A1B"/>
    <w:rsid w:val="00871FCF"/>
    <w:rsid w:val="00875B36"/>
    <w:rsid w:val="008A7033"/>
    <w:rsid w:val="008D37BF"/>
    <w:rsid w:val="008D4986"/>
    <w:rsid w:val="008E46F0"/>
    <w:rsid w:val="008F275D"/>
    <w:rsid w:val="00900E53"/>
    <w:rsid w:val="0091653C"/>
    <w:rsid w:val="009651DC"/>
    <w:rsid w:val="00997477"/>
    <w:rsid w:val="009A60EE"/>
    <w:rsid w:val="00A124F1"/>
    <w:rsid w:val="00A33314"/>
    <w:rsid w:val="00A47DFB"/>
    <w:rsid w:val="00A5323D"/>
    <w:rsid w:val="00A81221"/>
    <w:rsid w:val="00AA5124"/>
    <w:rsid w:val="00AB6865"/>
    <w:rsid w:val="00AB6B5A"/>
    <w:rsid w:val="00AC2032"/>
    <w:rsid w:val="00B26342"/>
    <w:rsid w:val="00B41DEE"/>
    <w:rsid w:val="00B527ED"/>
    <w:rsid w:val="00B5633A"/>
    <w:rsid w:val="00B56808"/>
    <w:rsid w:val="00B607A2"/>
    <w:rsid w:val="00B820F3"/>
    <w:rsid w:val="00B960EE"/>
    <w:rsid w:val="00BE0AF1"/>
    <w:rsid w:val="00BE1451"/>
    <w:rsid w:val="00BE6AD2"/>
    <w:rsid w:val="00BF6350"/>
    <w:rsid w:val="00C24F3C"/>
    <w:rsid w:val="00C40A34"/>
    <w:rsid w:val="00C441B1"/>
    <w:rsid w:val="00C65E82"/>
    <w:rsid w:val="00C81241"/>
    <w:rsid w:val="00C856A7"/>
    <w:rsid w:val="00CE02CA"/>
    <w:rsid w:val="00CE120E"/>
    <w:rsid w:val="00D070CF"/>
    <w:rsid w:val="00D13B7D"/>
    <w:rsid w:val="00D22354"/>
    <w:rsid w:val="00D23549"/>
    <w:rsid w:val="00D334CA"/>
    <w:rsid w:val="00D454A0"/>
    <w:rsid w:val="00D46F0C"/>
    <w:rsid w:val="00D70AA4"/>
    <w:rsid w:val="00D70F76"/>
    <w:rsid w:val="00D75746"/>
    <w:rsid w:val="00D82999"/>
    <w:rsid w:val="00D95E16"/>
    <w:rsid w:val="00DD0DD5"/>
    <w:rsid w:val="00DD5A49"/>
    <w:rsid w:val="00DF5D3B"/>
    <w:rsid w:val="00E05171"/>
    <w:rsid w:val="00E1392C"/>
    <w:rsid w:val="00E1558D"/>
    <w:rsid w:val="00E22258"/>
    <w:rsid w:val="00E31905"/>
    <w:rsid w:val="00E36C91"/>
    <w:rsid w:val="00E6241B"/>
    <w:rsid w:val="00EA3B16"/>
    <w:rsid w:val="00EC717A"/>
    <w:rsid w:val="00ED3319"/>
    <w:rsid w:val="00F51E63"/>
    <w:rsid w:val="00F63180"/>
    <w:rsid w:val="00F63B33"/>
    <w:rsid w:val="00FC7891"/>
    <w:rsid w:val="00FD2D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64268"/>
  <w15:chartTrackingRefBased/>
  <w15:docId w15:val="{DE3975C1-76B7-4DEA-88E9-93A2E8615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5A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5A49"/>
  </w:style>
  <w:style w:type="paragraph" w:styleId="Footer">
    <w:name w:val="footer"/>
    <w:basedOn w:val="Normal"/>
    <w:link w:val="FooterChar"/>
    <w:uiPriority w:val="99"/>
    <w:unhideWhenUsed/>
    <w:rsid w:val="00DD5A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5A49"/>
  </w:style>
  <w:style w:type="table" w:styleId="TableGrid">
    <w:name w:val="Table Grid"/>
    <w:basedOn w:val="TableNormal"/>
    <w:uiPriority w:val="39"/>
    <w:rsid w:val="004060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4F3C"/>
    <w:pPr>
      <w:ind w:left="720"/>
      <w:contextualSpacing/>
    </w:pPr>
  </w:style>
  <w:style w:type="character" w:styleId="Hyperlink">
    <w:name w:val="Hyperlink"/>
    <w:basedOn w:val="DefaultParagraphFont"/>
    <w:uiPriority w:val="99"/>
    <w:unhideWhenUsed/>
    <w:rsid w:val="00293F93"/>
    <w:rPr>
      <w:color w:val="0563C1"/>
      <w:u w:val="single"/>
    </w:rPr>
  </w:style>
  <w:style w:type="paragraph" w:styleId="BalloonText">
    <w:name w:val="Balloon Text"/>
    <w:basedOn w:val="Normal"/>
    <w:link w:val="BalloonTextChar"/>
    <w:uiPriority w:val="99"/>
    <w:semiHidden/>
    <w:unhideWhenUsed/>
    <w:rsid w:val="00432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85E"/>
    <w:rPr>
      <w:rFonts w:ascii="Segoe UI" w:hAnsi="Segoe UI" w:cs="Segoe UI"/>
      <w:sz w:val="18"/>
      <w:szCs w:val="18"/>
    </w:rPr>
  </w:style>
  <w:style w:type="character" w:styleId="CommentReference">
    <w:name w:val="annotation reference"/>
    <w:basedOn w:val="DefaultParagraphFont"/>
    <w:uiPriority w:val="99"/>
    <w:semiHidden/>
    <w:unhideWhenUsed/>
    <w:rsid w:val="00871FCF"/>
    <w:rPr>
      <w:sz w:val="16"/>
      <w:szCs w:val="16"/>
    </w:rPr>
  </w:style>
  <w:style w:type="paragraph" w:styleId="CommentText">
    <w:name w:val="annotation text"/>
    <w:basedOn w:val="Normal"/>
    <w:link w:val="CommentTextChar"/>
    <w:uiPriority w:val="99"/>
    <w:semiHidden/>
    <w:unhideWhenUsed/>
    <w:rsid w:val="00871FCF"/>
    <w:pPr>
      <w:spacing w:line="240" w:lineRule="auto"/>
    </w:pPr>
    <w:rPr>
      <w:sz w:val="20"/>
      <w:szCs w:val="20"/>
    </w:rPr>
  </w:style>
  <w:style w:type="character" w:customStyle="1" w:styleId="CommentTextChar">
    <w:name w:val="Comment Text Char"/>
    <w:basedOn w:val="DefaultParagraphFont"/>
    <w:link w:val="CommentText"/>
    <w:uiPriority w:val="99"/>
    <w:semiHidden/>
    <w:rsid w:val="00871FCF"/>
    <w:rPr>
      <w:sz w:val="20"/>
      <w:szCs w:val="20"/>
    </w:rPr>
  </w:style>
  <w:style w:type="paragraph" w:styleId="CommentSubject">
    <w:name w:val="annotation subject"/>
    <w:basedOn w:val="CommentText"/>
    <w:next w:val="CommentText"/>
    <w:link w:val="CommentSubjectChar"/>
    <w:uiPriority w:val="99"/>
    <w:semiHidden/>
    <w:unhideWhenUsed/>
    <w:rsid w:val="00871FCF"/>
    <w:rPr>
      <w:b/>
      <w:bCs/>
    </w:rPr>
  </w:style>
  <w:style w:type="character" w:customStyle="1" w:styleId="CommentSubjectChar">
    <w:name w:val="Comment Subject Char"/>
    <w:basedOn w:val="CommentTextChar"/>
    <w:link w:val="CommentSubject"/>
    <w:uiPriority w:val="99"/>
    <w:semiHidden/>
    <w:rsid w:val="00871FC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932685">
      <w:bodyDiv w:val="1"/>
      <w:marLeft w:val="0"/>
      <w:marRight w:val="0"/>
      <w:marTop w:val="0"/>
      <w:marBottom w:val="0"/>
      <w:divBdr>
        <w:top w:val="none" w:sz="0" w:space="0" w:color="auto"/>
        <w:left w:val="none" w:sz="0" w:space="0" w:color="auto"/>
        <w:bottom w:val="none" w:sz="0" w:space="0" w:color="auto"/>
        <w:right w:val="none" w:sz="0" w:space="0" w:color="auto"/>
      </w:divBdr>
      <w:divsChild>
        <w:div w:id="259533361">
          <w:marLeft w:val="806"/>
          <w:marRight w:val="0"/>
          <w:marTop w:val="200"/>
          <w:marBottom w:val="0"/>
          <w:divBdr>
            <w:top w:val="none" w:sz="0" w:space="0" w:color="auto"/>
            <w:left w:val="none" w:sz="0" w:space="0" w:color="auto"/>
            <w:bottom w:val="none" w:sz="0" w:space="0" w:color="auto"/>
            <w:right w:val="none" w:sz="0" w:space="0" w:color="auto"/>
          </w:divBdr>
        </w:div>
        <w:div w:id="1231618556">
          <w:marLeft w:val="806"/>
          <w:marRight w:val="0"/>
          <w:marTop w:val="200"/>
          <w:marBottom w:val="0"/>
          <w:divBdr>
            <w:top w:val="none" w:sz="0" w:space="0" w:color="auto"/>
            <w:left w:val="none" w:sz="0" w:space="0" w:color="auto"/>
            <w:bottom w:val="none" w:sz="0" w:space="0" w:color="auto"/>
            <w:right w:val="none" w:sz="0" w:space="0" w:color="auto"/>
          </w:divBdr>
        </w:div>
        <w:div w:id="1544056458">
          <w:marLeft w:val="806"/>
          <w:marRight w:val="0"/>
          <w:marTop w:val="200"/>
          <w:marBottom w:val="0"/>
          <w:divBdr>
            <w:top w:val="none" w:sz="0" w:space="0" w:color="auto"/>
            <w:left w:val="none" w:sz="0" w:space="0" w:color="auto"/>
            <w:bottom w:val="none" w:sz="0" w:space="0" w:color="auto"/>
            <w:right w:val="none" w:sz="0" w:space="0" w:color="auto"/>
          </w:divBdr>
        </w:div>
        <w:div w:id="915744016">
          <w:marLeft w:val="806"/>
          <w:marRight w:val="0"/>
          <w:marTop w:val="200"/>
          <w:marBottom w:val="0"/>
          <w:divBdr>
            <w:top w:val="none" w:sz="0" w:space="0" w:color="auto"/>
            <w:left w:val="none" w:sz="0" w:space="0" w:color="auto"/>
            <w:bottom w:val="none" w:sz="0" w:space="0" w:color="auto"/>
            <w:right w:val="none" w:sz="0" w:space="0" w:color="auto"/>
          </w:divBdr>
        </w:div>
        <w:div w:id="325134197">
          <w:marLeft w:val="806"/>
          <w:marRight w:val="0"/>
          <w:marTop w:val="200"/>
          <w:marBottom w:val="0"/>
          <w:divBdr>
            <w:top w:val="none" w:sz="0" w:space="0" w:color="auto"/>
            <w:left w:val="none" w:sz="0" w:space="0" w:color="auto"/>
            <w:bottom w:val="none" w:sz="0" w:space="0" w:color="auto"/>
            <w:right w:val="none" w:sz="0" w:space="0" w:color="auto"/>
          </w:divBdr>
        </w:div>
        <w:div w:id="1977761236">
          <w:marLeft w:val="806"/>
          <w:marRight w:val="0"/>
          <w:marTop w:val="200"/>
          <w:marBottom w:val="0"/>
          <w:divBdr>
            <w:top w:val="none" w:sz="0" w:space="0" w:color="auto"/>
            <w:left w:val="none" w:sz="0" w:space="0" w:color="auto"/>
            <w:bottom w:val="none" w:sz="0" w:space="0" w:color="auto"/>
            <w:right w:val="none" w:sz="0" w:space="0" w:color="auto"/>
          </w:divBdr>
        </w:div>
      </w:divsChild>
    </w:div>
    <w:div w:id="237790576">
      <w:bodyDiv w:val="1"/>
      <w:marLeft w:val="0"/>
      <w:marRight w:val="0"/>
      <w:marTop w:val="0"/>
      <w:marBottom w:val="0"/>
      <w:divBdr>
        <w:top w:val="none" w:sz="0" w:space="0" w:color="auto"/>
        <w:left w:val="none" w:sz="0" w:space="0" w:color="auto"/>
        <w:bottom w:val="none" w:sz="0" w:space="0" w:color="auto"/>
        <w:right w:val="none" w:sz="0" w:space="0" w:color="auto"/>
      </w:divBdr>
      <w:divsChild>
        <w:div w:id="687364629">
          <w:marLeft w:val="360"/>
          <w:marRight w:val="0"/>
          <w:marTop w:val="200"/>
          <w:marBottom w:val="0"/>
          <w:divBdr>
            <w:top w:val="none" w:sz="0" w:space="0" w:color="auto"/>
            <w:left w:val="none" w:sz="0" w:space="0" w:color="auto"/>
            <w:bottom w:val="none" w:sz="0" w:space="0" w:color="auto"/>
            <w:right w:val="none" w:sz="0" w:space="0" w:color="auto"/>
          </w:divBdr>
        </w:div>
        <w:div w:id="1517231411">
          <w:marLeft w:val="360"/>
          <w:marRight w:val="0"/>
          <w:marTop w:val="200"/>
          <w:marBottom w:val="0"/>
          <w:divBdr>
            <w:top w:val="none" w:sz="0" w:space="0" w:color="auto"/>
            <w:left w:val="none" w:sz="0" w:space="0" w:color="auto"/>
            <w:bottom w:val="none" w:sz="0" w:space="0" w:color="auto"/>
            <w:right w:val="none" w:sz="0" w:space="0" w:color="auto"/>
          </w:divBdr>
        </w:div>
        <w:div w:id="1832136339">
          <w:marLeft w:val="360"/>
          <w:marRight w:val="0"/>
          <w:marTop w:val="200"/>
          <w:marBottom w:val="0"/>
          <w:divBdr>
            <w:top w:val="none" w:sz="0" w:space="0" w:color="auto"/>
            <w:left w:val="none" w:sz="0" w:space="0" w:color="auto"/>
            <w:bottom w:val="none" w:sz="0" w:space="0" w:color="auto"/>
            <w:right w:val="none" w:sz="0" w:space="0" w:color="auto"/>
          </w:divBdr>
        </w:div>
        <w:div w:id="4326849">
          <w:marLeft w:val="360"/>
          <w:marRight w:val="0"/>
          <w:marTop w:val="200"/>
          <w:marBottom w:val="0"/>
          <w:divBdr>
            <w:top w:val="none" w:sz="0" w:space="0" w:color="auto"/>
            <w:left w:val="none" w:sz="0" w:space="0" w:color="auto"/>
            <w:bottom w:val="none" w:sz="0" w:space="0" w:color="auto"/>
            <w:right w:val="none" w:sz="0" w:space="0" w:color="auto"/>
          </w:divBdr>
        </w:div>
        <w:div w:id="2075541293">
          <w:marLeft w:val="360"/>
          <w:marRight w:val="0"/>
          <w:marTop w:val="200"/>
          <w:marBottom w:val="0"/>
          <w:divBdr>
            <w:top w:val="none" w:sz="0" w:space="0" w:color="auto"/>
            <w:left w:val="none" w:sz="0" w:space="0" w:color="auto"/>
            <w:bottom w:val="none" w:sz="0" w:space="0" w:color="auto"/>
            <w:right w:val="none" w:sz="0" w:space="0" w:color="auto"/>
          </w:divBdr>
        </w:div>
        <w:div w:id="1987120609">
          <w:marLeft w:val="360"/>
          <w:marRight w:val="0"/>
          <w:marTop w:val="200"/>
          <w:marBottom w:val="0"/>
          <w:divBdr>
            <w:top w:val="none" w:sz="0" w:space="0" w:color="auto"/>
            <w:left w:val="none" w:sz="0" w:space="0" w:color="auto"/>
            <w:bottom w:val="none" w:sz="0" w:space="0" w:color="auto"/>
            <w:right w:val="none" w:sz="0" w:space="0" w:color="auto"/>
          </w:divBdr>
        </w:div>
        <w:div w:id="467433139">
          <w:marLeft w:val="360"/>
          <w:marRight w:val="0"/>
          <w:marTop w:val="200"/>
          <w:marBottom w:val="0"/>
          <w:divBdr>
            <w:top w:val="none" w:sz="0" w:space="0" w:color="auto"/>
            <w:left w:val="none" w:sz="0" w:space="0" w:color="auto"/>
            <w:bottom w:val="none" w:sz="0" w:space="0" w:color="auto"/>
            <w:right w:val="none" w:sz="0" w:space="0" w:color="auto"/>
          </w:divBdr>
        </w:div>
        <w:div w:id="1376930922">
          <w:marLeft w:val="360"/>
          <w:marRight w:val="0"/>
          <w:marTop w:val="200"/>
          <w:marBottom w:val="0"/>
          <w:divBdr>
            <w:top w:val="none" w:sz="0" w:space="0" w:color="auto"/>
            <w:left w:val="none" w:sz="0" w:space="0" w:color="auto"/>
            <w:bottom w:val="none" w:sz="0" w:space="0" w:color="auto"/>
            <w:right w:val="none" w:sz="0" w:space="0" w:color="auto"/>
          </w:divBdr>
        </w:div>
      </w:divsChild>
    </w:div>
    <w:div w:id="530383579">
      <w:bodyDiv w:val="1"/>
      <w:marLeft w:val="0"/>
      <w:marRight w:val="0"/>
      <w:marTop w:val="0"/>
      <w:marBottom w:val="0"/>
      <w:divBdr>
        <w:top w:val="none" w:sz="0" w:space="0" w:color="auto"/>
        <w:left w:val="none" w:sz="0" w:space="0" w:color="auto"/>
        <w:bottom w:val="none" w:sz="0" w:space="0" w:color="auto"/>
        <w:right w:val="none" w:sz="0" w:space="0" w:color="auto"/>
      </w:divBdr>
    </w:div>
    <w:div w:id="857087175">
      <w:bodyDiv w:val="1"/>
      <w:marLeft w:val="0"/>
      <w:marRight w:val="0"/>
      <w:marTop w:val="0"/>
      <w:marBottom w:val="0"/>
      <w:divBdr>
        <w:top w:val="none" w:sz="0" w:space="0" w:color="auto"/>
        <w:left w:val="none" w:sz="0" w:space="0" w:color="auto"/>
        <w:bottom w:val="none" w:sz="0" w:space="0" w:color="auto"/>
        <w:right w:val="none" w:sz="0" w:space="0" w:color="auto"/>
      </w:divBdr>
    </w:div>
    <w:div w:id="993607947">
      <w:bodyDiv w:val="1"/>
      <w:marLeft w:val="0"/>
      <w:marRight w:val="0"/>
      <w:marTop w:val="0"/>
      <w:marBottom w:val="0"/>
      <w:divBdr>
        <w:top w:val="none" w:sz="0" w:space="0" w:color="auto"/>
        <w:left w:val="none" w:sz="0" w:space="0" w:color="auto"/>
        <w:bottom w:val="none" w:sz="0" w:space="0" w:color="auto"/>
        <w:right w:val="none" w:sz="0" w:space="0" w:color="auto"/>
      </w:divBdr>
    </w:div>
    <w:div w:id="1139566825">
      <w:bodyDiv w:val="1"/>
      <w:marLeft w:val="0"/>
      <w:marRight w:val="0"/>
      <w:marTop w:val="0"/>
      <w:marBottom w:val="0"/>
      <w:divBdr>
        <w:top w:val="none" w:sz="0" w:space="0" w:color="auto"/>
        <w:left w:val="none" w:sz="0" w:space="0" w:color="auto"/>
        <w:bottom w:val="none" w:sz="0" w:space="0" w:color="auto"/>
        <w:right w:val="none" w:sz="0" w:space="0" w:color="auto"/>
      </w:divBdr>
    </w:div>
    <w:div w:id="1191528893">
      <w:bodyDiv w:val="1"/>
      <w:marLeft w:val="0"/>
      <w:marRight w:val="0"/>
      <w:marTop w:val="0"/>
      <w:marBottom w:val="0"/>
      <w:divBdr>
        <w:top w:val="none" w:sz="0" w:space="0" w:color="auto"/>
        <w:left w:val="none" w:sz="0" w:space="0" w:color="auto"/>
        <w:bottom w:val="none" w:sz="0" w:space="0" w:color="auto"/>
        <w:right w:val="none" w:sz="0" w:space="0" w:color="auto"/>
      </w:divBdr>
      <w:divsChild>
        <w:div w:id="2000421540">
          <w:marLeft w:val="806"/>
          <w:marRight w:val="0"/>
          <w:marTop w:val="200"/>
          <w:marBottom w:val="0"/>
          <w:divBdr>
            <w:top w:val="none" w:sz="0" w:space="0" w:color="auto"/>
            <w:left w:val="none" w:sz="0" w:space="0" w:color="auto"/>
            <w:bottom w:val="none" w:sz="0" w:space="0" w:color="auto"/>
            <w:right w:val="none" w:sz="0" w:space="0" w:color="auto"/>
          </w:divBdr>
        </w:div>
        <w:div w:id="1466387563">
          <w:marLeft w:val="806"/>
          <w:marRight w:val="0"/>
          <w:marTop w:val="200"/>
          <w:marBottom w:val="0"/>
          <w:divBdr>
            <w:top w:val="none" w:sz="0" w:space="0" w:color="auto"/>
            <w:left w:val="none" w:sz="0" w:space="0" w:color="auto"/>
            <w:bottom w:val="none" w:sz="0" w:space="0" w:color="auto"/>
            <w:right w:val="none" w:sz="0" w:space="0" w:color="auto"/>
          </w:divBdr>
        </w:div>
        <w:div w:id="1279602867">
          <w:marLeft w:val="806"/>
          <w:marRight w:val="0"/>
          <w:marTop w:val="200"/>
          <w:marBottom w:val="0"/>
          <w:divBdr>
            <w:top w:val="none" w:sz="0" w:space="0" w:color="auto"/>
            <w:left w:val="none" w:sz="0" w:space="0" w:color="auto"/>
            <w:bottom w:val="none" w:sz="0" w:space="0" w:color="auto"/>
            <w:right w:val="none" w:sz="0" w:space="0" w:color="auto"/>
          </w:divBdr>
        </w:div>
        <w:div w:id="2142768921">
          <w:marLeft w:val="806"/>
          <w:marRight w:val="0"/>
          <w:marTop w:val="200"/>
          <w:marBottom w:val="0"/>
          <w:divBdr>
            <w:top w:val="none" w:sz="0" w:space="0" w:color="auto"/>
            <w:left w:val="none" w:sz="0" w:space="0" w:color="auto"/>
            <w:bottom w:val="none" w:sz="0" w:space="0" w:color="auto"/>
            <w:right w:val="none" w:sz="0" w:space="0" w:color="auto"/>
          </w:divBdr>
        </w:div>
        <w:div w:id="1149781443">
          <w:marLeft w:val="806"/>
          <w:marRight w:val="0"/>
          <w:marTop w:val="200"/>
          <w:marBottom w:val="0"/>
          <w:divBdr>
            <w:top w:val="none" w:sz="0" w:space="0" w:color="auto"/>
            <w:left w:val="none" w:sz="0" w:space="0" w:color="auto"/>
            <w:bottom w:val="none" w:sz="0" w:space="0" w:color="auto"/>
            <w:right w:val="none" w:sz="0" w:space="0" w:color="auto"/>
          </w:divBdr>
        </w:div>
        <w:div w:id="1070081044">
          <w:marLeft w:val="806"/>
          <w:marRight w:val="0"/>
          <w:marTop w:val="200"/>
          <w:marBottom w:val="0"/>
          <w:divBdr>
            <w:top w:val="none" w:sz="0" w:space="0" w:color="auto"/>
            <w:left w:val="none" w:sz="0" w:space="0" w:color="auto"/>
            <w:bottom w:val="none" w:sz="0" w:space="0" w:color="auto"/>
            <w:right w:val="none" w:sz="0" w:space="0" w:color="auto"/>
          </w:divBdr>
        </w:div>
        <w:div w:id="1178889766">
          <w:marLeft w:val="806"/>
          <w:marRight w:val="0"/>
          <w:marTop w:val="200"/>
          <w:marBottom w:val="0"/>
          <w:divBdr>
            <w:top w:val="none" w:sz="0" w:space="0" w:color="auto"/>
            <w:left w:val="none" w:sz="0" w:space="0" w:color="auto"/>
            <w:bottom w:val="none" w:sz="0" w:space="0" w:color="auto"/>
            <w:right w:val="none" w:sz="0" w:space="0" w:color="auto"/>
          </w:divBdr>
        </w:div>
        <w:div w:id="23291049">
          <w:marLeft w:val="806"/>
          <w:marRight w:val="0"/>
          <w:marTop w:val="200"/>
          <w:marBottom w:val="0"/>
          <w:divBdr>
            <w:top w:val="none" w:sz="0" w:space="0" w:color="auto"/>
            <w:left w:val="none" w:sz="0" w:space="0" w:color="auto"/>
            <w:bottom w:val="none" w:sz="0" w:space="0" w:color="auto"/>
            <w:right w:val="none" w:sz="0" w:space="0" w:color="auto"/>
          </w:divBdr>
        </w:div>
        <w:div w:id="362174395">
          <w:marLeft w:val="806"/>
          <w:marRight w:val="0"/>
          <w:marTop w:val="200"/>
          <w:marBottom w:val="0"/>
          <w:divBdr>
            <w:top w:val="none" w:sz="0" w:space="0" w:color="auto"/>
            <w:left w:val="none" w:sz="0" w:space="0" w:color="auto"/>
            <w:bottom w:val="none" w:sz="0" w:space="0" w:color="auto"/>
            <w:right w:val="none" w:sz="0" w:space="0" w:color="auto"/>
          </w:divBdr>
        </w:div>
      </w:divsChild>
    </w:div>
    <w:div w:id="1761829478">
      <w:bodyDiv w:val="1"/>
      <w:marLeft w:val="0"/>
      <w:marRight w:val="0"/>
      <w:marTop w:val="0"/>
      <w:marBottom w:val="0"/>
      <w:divBdr>
        <w:top w:val="none" w:sz="0" w:space="0" w:color="auto"/>
        <w:left w:val="none" w:sz="0" w:space="0" w:color="auto"/>
        <w:bottom w:val="none" w:sz="0" w:space="0" w:color="auto"/>
        <w:right w:val="none" w:sz="0" w:space="0" w:color="auto"/>
      </w:divBdr>
      <w:divsChild>
        <w:div w:id="1922253601">
          <w:marLeft w:val="806"/>
          <w:marRight w:val="0"/>
          <w:marTop w:val="200"/>
          <w:marBottom w:val="0"/>
          <w:divBdr>
            <w:top w:val="none" w:sz="0" w:space="0" w:color="auto"/>
            <w:left w:val="none" w:sz="0" w:space="0" w:color="auto"/>
            <w:bottom w:val="none" w:sz="0" w:space="0" w:color="auto"/>
            <w:right w:val="none" w:sz="0" w:space="0" w:color="auto"/>
          </w:divBdr>
        </w:div>
        <w:div w:id="1533031704">
          <w:marLeft w:val="806"/>
          <w:marRight w:val="0"/>
          <w:marTop w:val="200"/>
          <w:marBottom w:val="0"/>
          <w:divBdr>
            <w:top w:val="none" w:sz="0" w:space="0" w:color="auto"/>
            <w:left w:val="none" w:sz="0" w:space="0" w:color="auto"/>
            <w:bottom w:val="none" w:sz="0" w:space="0" w:color="auto"/>
            <w:right w:val="none" w:sz="0" w:space="0" w:color="auto"/>
          </w:divBdr>
        </w:div>
      </w:divsChild>
    </w:div>
    <w:div w:id="1857500350">
      <w:bodyDiv w:val="1"/>
      <w:marLeft w:val="0"/>
      <w:marRight w:val="0"/>
      <w:marTop w:val="0"/>
      <w:marBottom w:val="0"/>
      <w:divBdr>
        <w:top w:val="none" w:sz="0" w:space="0" w:color="auto"/>
        <w:left w:val="none" w:sz="0" w:space="0" w:color="auto"/>
        <w:bottom w:val="none" w:sz="0" w:space="0" w:color="auto"/>
        <w:right w:val="none" w:sz="0" w:space="0" w:color="auto"/>
      </w:divBdr>
      <w:divsChild>
        <w:div w:id="2019456470">
          <w:marLeft w:val="360"/>
          <w:marRight w:val="0"/>
          <w:marTop w:val="200"/>
          <w:marBottom w:val="0"/>
          <w:divBdr>
            <w:top w:val="none" w:sz="0" w:space="0" w:color="auto"/>
            <w:left w:val="none" w:sz="0" w:space="0" w:color="auto"/>
            <w:bottom w:val="none" w:sz="0" w:space="0" w:color="auto"/>
            <w:right w:val="none" w:sz="0" w:space="0" w:color="auto"/>
          </w:divBdr>
        </w:div>
        <w:div w:id="1941597298">
          <w:marLeft w:val="360"/>
          <w:marRight w:val="0"/>
          <w:marTop w:val="200"/>
          <w:marBottom w:val="0"/>
          <w:divBdr>
            <w:top w:val="none" w:sz="0" w:space="0" w:color="auto"/>
            <w:left w:val="none" w:sz="0" w:space="0" w:color="auto"/>
            <w:bottom w:val="none" w:sz="0" w:space="0" w:color="auto"/>
            <w:right w:val="none" w:sz="0" w:space="0" w:color="auto"/>
          </w:divBdr>
        </w:div>
        <w:div w:id="1648513151">
          <w:marLeft w:val="360"/>
          <w:marRight w:val="0"/>
          <w:marTop w:val="200"/>
          <w:marBottom w:val="0"/>
          <w:divBdr>
            <w:top w:val="none" w:sz="0" w:space="0" w:color="auto"/>
            <w:left w:val="none" w:sz="0" w:space="0" w:color="auto"/>
            <w:bottom w:val="none" w:sz="0" w:space="0" w:color="auto"/>
            <w:right w:val="none" w:sz="0" w:space="0" w:color="auto"/>
          </w:divBdr>
        </w:div>
        <w:div w:id="1528641165">
          <w:marLeft w:val="360"/>
          <w:marRight w:val="0"/>
          <w:marTop w:val="200"/>
          <w:marBottom w:val="0"/>
          <w:divBdr>
            <w:top w:val="none" w:sz="0" w:space="0" w:color="auto"/>
            <w:left w:val="none" w:sz="0" w:space="0" w:color="auto"/>
            <w:bottom w:val="none" w:sz="0" w:space="0" w:color="auto"/>
            <w:right w:val="none" w:sz="0" w:space="0" w:color="auto"/>
          </w:divBdr>
        </w:div>
        <w:div w:id="283998203">
          <w:marLeft w:val="360"/>
          <w:marRight w:val="0"/>
          <w:marTop w:val="200"/>
          <w:marBottom w:val="0"/>
          <w:divBdr>
            <w:top w:val="none" w:sz="0" w:space="0" w:color="auto"/>
            <w:left w:val="none" w:sz="0" w:space="0" w:color="auto"/>
            <w:bottom w:val="none" w:sz="0" w:space="0" w:color="auto"/>
            <w:right w:val="none" w:sz="0" w:space="0" w:color="auto"/>
          </w:divBdr>
        </w:div>
        <w:div w:id="229314772">
          <w:marLeft w:val="360"/>
          <w:marRight w:val="0"/>
          <w:marTop w:val="200"/>
          <w:marBottom w:val="0"/>
          <w:divBdr>
            <w:top w:val="none" w:sz="0" w:space="0" w:color="auto"/>
            <w:left w:val="none" w:sz="0" w:space="0" w:color="auto"/>
            <w:bottom w:val="none" w:sz="0" w:space="0" w:color="auto"/>
            <w:right w:val="none" w:sz="0" w:space="0" w:color="auto"/>
          </w:divBdr>
        </w:div>
        <w:div w:id="400101936">
          <w:marLeft w:val="360"/>
          <w:marRight w:val="0"/>
          <w:marTop w:val="200"/>
          <w:marBottom w:val="0"/>
          <w:divBdr>
            <w:top w:val="none" w:sz="0" w:space="0" w:color="auto"/>
            <w:left w:val="none" w:sz="0" w:space="0" w:color="auto"/>
            <w:bottom w:val="none" w:sz="0" w:space="0" w:color="auto"/>
            <w:right w:val="none" w:sz="0" w:space="0" w:color="auto"/>
          </w:divBdr>
        </w:div>
        <w:div w:id="1708140430">
          <w:marLeft w:val="360"/>
          <w:marRight w:val="0"/>
          <w:marTop w:val="200"/>
          <w:marBottom w:val="0"/>
          <w:divBdr>
            <w:top w:val="none" w:sz="0" w:space="0" w:color="auto"/>
            <w:left w:val="none" w:sz="0" w:space="0" w:color="auto"/>
            <w:bottom w:val="none" w:sz="0" w:space="0" w:color="auto"/>
            <w:right w:val="none" w:sz="0" w:space="0" w:color="auto"/>
          </w:divBdr>
        </w:div>
        <w:div w:id="658726071">
          <w:marLeft w:val="360"/>
          <w:marRight w:val="0"/>
          <w:marTop w:val="200"/>
          <w:marBottom w:val="0"/>
          <w:divBdr>
            <w:top w:val="none" w:sz="0" w:space="0" w:color="auto"/>
            <w:left w:val="none" w:sz="0" w:space="0" w:color="auto"/>
            <w:bottom w:val="none" w:sz="0" w:space="0" w:color="auto"/>
            <w:right w:val="none" w:sz="0" w:space="0" w:color="auto"/>
          </w:divBdr>
        </w:div>
      </w:divsChild>
    </w:div>
    <w:div w:id="1909923623">
      <w:bodyDiv w:val="1"/>
      <w:marLeft w:val="0"/>
      <w:marRight w:val="0"/>
      <w:marTop w:val="0"/>
      <w:marBottom w:val="0"/>
      <w:divBdr>
        <w:top w:val="none" w:sz="0" w:space="0" w:color="auto"/>
        <w:left w:val="none" w:sz="0" w:space="0" w:color="auto"/>
        <w:bottom w:val="none" w:sz="0" w:space="0" w:color="auto"/>
        <w:right w:val="none" w:sz="0" w:space="0" w:color="auto"/>
      </w:divBdr>
    </w:div>
    <w:div w:id="2010936172">
      <w:bodyDiv w:val="1"/>
      <w:marLeft w:val="0"/>
      <w:marRight w:val="0"/>
      <w:marTop w:val="0"/>
      <w:marBottom w:val="0"/>
      <w:divBdr>
        <w:top w:val="none" w:sz="0" w:space="0" w:color="auto"/>
        <w:left w:val="none" w:sz="0" w:space="0" w:color="auto"/>
        <w:bottom w:val="none" w:sz="0" w:space="0" w:color="auto"/>
        <w:right w:val="none" w:sz="0" w:space="0" w:color="auto"/>
      </w:divBdr>
    </w:div>
    <w:div w:id="214619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maghbanbridgecraigavon.gov.uk/leisureupdat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cid:image001.png@01D40D5D.D0E97F30" TargetMode="External"/><Relationship Id="rId4" Type="http://schemas.openxmlformats.org/officeDocument/2006/relationships/settings" Target="settings.xml"/><Relationship Id="rId9" Type="http://schemas.openxmlformats.org/officeDocument/2006/relationships/image" Target="media/image2.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5E878-1AC7-4CFF-910D-E2E95D29A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1056</Words>
  <Characters>6023</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Appleton</dc:creator>
  <cp:keywords/>
  <dc:description/>
  <cp:lastModifiedBy>Joanne Grattan</cp:lastModifiedBy>
  <cp:revision>2</cp:revision>
  <dcterms:created xsi:type="dcterms:W3CDTF">2020-02-06T14:09:00Z</dcterms:created>
  <dcterms:modified xsi:type="dcterms:W3CDTF">2020-02-06T14:09:00Z</dcterms:modified>
</cp:coreProperties>
</file>